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55" w:type="dxa"/>
        <w:tblInd w:w="496" w:type="dxa"/>
        <w:tblCellMar>
          <w:left w:w="70" w:type="dxa"/>
          <w:right w:w="70" w:type="dxa"/>
        </w:tblCellMar>
        <w:tblLook w:val="04A0" w:firstRow="1" w:lastRow="0" w:firstColumn="1" w:lastColumn="0" w:noHBand="0" w:noVBand="1"/>
      </w:tblPr>
      <w:tblGrid>
        <w:gridCol w:w="380"/>
        <w:gridCol w:w="1455"/>
        <w:gridCol w:w="5699"/>
        <w:gridCol w:w="5321"/>
      </w:tblGrid>
      <w:tr w:rsidR="00295E12" w:rsidRPr="00B3001E" w:rsidTr="00295E12">
        <w:trPr>
          <w:trHeight w:val="300"/>
        </w:trPr>
        <w:tc>
          <w:tcPr>
            <w:tcW w:w="380" w:type="dxa"/>
            <w:tcBorders>
              <w:top w:val="nil"/>
              <w:left w:val="nil"/>
              <w:bottom w:val="nil"/>
              <w:right w:val="nil"/>
            </w:tcBorders>
          </w:tcPr>
          <w:p w:rsidR="00295E12" w:rsidRPr="00B3001E" w:rsidRDefault="00295E12" w:rsidP="00B3001E">
            <w:pPr>
              <w:spacing w:after="0"/>
              <w:rPr>
                <w:rFonts w:ascii="Calibri" w:eastAsia="Times New Roman" w:hAnsi="Calibri" w:cs="Times New Roman"/>
                <w:b/>
                <w:bCs/>
                <w:lang w:eastAsia="de-DE"/>
              </w:rPr>
            </w:pPr>
            <w:proofErr w:type="spellStart"/>
            <w:r>
              <w:rPr>
                <w:rFonts w:ascii="Calibri" w:eastAsia="Times New Roman" w:hAnsi="Calibri" w:cs="Times New Roman"/>
                <w:b/>
                <w:bCs/>
                <w:lang w:eastAsia="de-DE"/>
              </w:rPr>
              <w:t>Nr</w:t>
            </w:r>
            <w:proofErr w:type="spellEnd"/>
          </w:p>
        </w:tc>
        <w:tc>
          <w:tcPr>
            <w:tcW w:w="1455" w:type="dxa"/>
            <w:tcBorders>
              <w:top w:val="nil"/>
              <w:left w:val="nil"/>
              <w:bottom w:val="nil"/>
              <w:right w:val="nil"/>
            </w:tcBorders>
          </w:tcPr>
          <w:p w:rsidR="00295E12" w:rsidRPr="00B3001E" w:rsidRDefault="00295E12" w:rsidP="00B3001E">
            <w:pPr>
              <w:spacing w:after="0"/>
              <w:rPr>
                <w:rFonts w:ascii="Calibri" w:eastAsia="Times New Roman" w:hAnsi="Calibri" w:cs="Times New Roman"/>
                <w:b/>
                <w:bCs/>
                <w:lang w:eastAsia="de-DE"/>
              </w:rPr>
            </w:pPr>
            <w:r>
              <w:rPr>
                <w:rFonts w:ascii="Calibri" w:eastAsia="Times New Roman" w:hAnsi="Calibri" w:cs="Times New Roman"/>
                <w:b/>
                <w:bCs/>
                <w:lang w:eastAsia="de-DE"/>
              </w:rPr>
              <w:t xml:space="preserve"> Zur Beantwortung an:</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b/>
                <w:bCs/>
                <w:lang w:eastAsia="de-DE"/>
              </w:rPr>
            </w:pPr>
            <w:proofErr w:type="spellStart"/>
            <w:r w:rsidRPr="00B3001E">
              <w:rPr>
                <w:rFonts w:ascii="Calibri" w:eastAsia="Times New Roman" w:hAnsi="Calibri" w:cs="Times New Roman"/>
                <w:b/>
                <w:bCs/>
                <w:lang w:eastAsia="de-DE"/>
              </w:rPr>
              <w:t>Question</w:t>
            </w:r>
            <w:proofErr w:type="spellEnd"/>
            <w:r w:rsidRPr="00B3001E">
              <w:rPr>
                <w:rFonts w:ascii="Calibri" w:eastAsia="Times New Roman" w:hAnsi="Calibri" w:cs="Times New Roman"/>
                <w:b/>
                <w:bCs/>
                <w:lang w:eastAsia="de-DE"/>
              </w:rPr>
              <w:t xml:space="preserve"> </w:t>
            </w:r>
            <w:proofErr w:type="spellStart"/>
            <w:r w:rsidRPr="00B3001E">
              <w:rPr>
                <w:rFonts w:ascii="Calibri" w:eastAsia="Times New Roman" w:hAnsi="Calibri" w:cs="Times New Roman"/>
                <w:b/>
                <w:bCs/>
                <w:lang w:eastAsia="de-DE"/>
              </w:rPr>
              <w:t>text</w:t>
            </w:r>
            <w:proofErr w:type="spellEnd"/>
          </w:p>
        </w:tc>
        <w:tc>
          <w:tcPr>
            <w:tcW w:w="5321" w:type="dxa"/>
            <w:tcBorders>
              <w:top w:val="nil"/>
              <w:left w:val="nil"/>
              <w:bottom w:val="nil"/>
              <w:right w:val="nil"/>
            </w:tcBorders>
          </w:tcPr>
          <w:p w:rsidR="00295E12" w:rsidRPr="00B3001E" w:rsidRDefault="00295E12" w:rsidP="00B3001E">
            <w:pPr>
              <w:spacing w:after="0"/>
              <w:rPr>
                <w:rFonts w:ascii="Calibri" w:eastAsia="Times New Roman" w:hAnsi="Calibri" w:cs="Times New Roman"/>
                <w:b/>
                <w:bCs/>
                <w:lang w:eastAsia="de-DE"/>
              </w:rPr>
            </w:pPr>
            <w:r>
              <w:rPr>
                <w:rFonts w:ascii="Calibri" w:eastAsia="Times New Roman" w:hAnsi="Calibri" w:cs="Times New Roman"/>
                <w:b/>
                <w:bCs/>
                <w:lang w:eastAsia="de-DE"/>
              </w:rPr>
              <w:t>Antworten</w:t>
            </w:r>
          </w:p>
        </w:tc>
      </w:tr>
      <w:tr w:rsidR="00295E12" w:rsidRPr="00B3001E" w:rsidTr="00295E12">
        <w:trPr>
          <w:trHeight w:val="300"/>
        </w:trPr>
        <w:tc>
          <w:tcPr>
            <w:tcW w:w="380"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1</w:t>
            </w:r>
          </w:p>
        </w:tc>
        <w:tc>
          <w:tcPr>
            <w:tcW w:w="1455"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Werden die Positionspapiere des Deutschen Bauernverbandes zur GAP auch verteilt?</w:t>
            </w:r>
          </w:p>
        </w:tc>
        <w:tc>
          <w:tcPr>
            <w:tcW w:w="5321"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Ja, wenn uns der DBV diese zur Verfügung stellt gerne. (Leeb, EDIC)</w:t>
            </w:r>
          </w:p>
        </w:tc>
      </w:tr>
      <w:tr w:rsidR="00295E12" w:rsidRPr="00B3001E" w:rsidTr="00295E12">
        <w:trPr>
          <w:trHeight w:val="300"/>
        </w:trPr>
        <w:tc>
          <w:tcPr>
            <w:tcW w:w="380"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2</w:t>
            </w:r>
          </w:p>
        </w:tc>
        <w:tc>
          <w:tcPr>
            <w:tcW w:w="1455"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BUND, MULE</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Wie lässt sich die ökologische Landschaft stärken?</w:t>
            </w:r>
          </w:p>
        </w:tc>
        <w:tc>
          <w:tcPr>
            <w:tcW w:w="5321"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p>
        </w:tc>
      </w:tr>
      <w:tr w:rsidR="00295E12" w:rsidRPr="00B3001E" w:rsidTr="00C21122">
        <w:trPr>
          <w:trHeight w:val="300"/>
        </w:trPr>
        <w:tc>
          <w:tcPr>
            <w:tcW w:w="380"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3</w:t>
            </w:r>
          </w:p>
        </w:tc>
        <w:tc>
          <w:tcPr>
            <w:tcW w:w="1455"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MULE</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Wie realistisch ist der von der EU vorgegebene Zeitplan zur GAP-Reform?</w:t>
            </w:r>
          </w:p>
        </w:tc>
        <w:tc>
          <w:tcPr>
            <w:tcW w:w="5321" w:type="dxa"/>
            <w:tcBorders>
              <w:top w:val="nil"/>
              <w:left w:val="nil"/>
              <w:bottom w:val="nil"/>
              <w:right w:val="nil"/>
            </w:tcBorders>
          </w:tcPr>
          <w:p w:rsidR="00295E12" w:rsidRDefault="00295E12" w:rsidP="00B3001E">
            <w:pPr>
              <w:spacing w:after="0"/>
              <w:rPr>
                <w:ins w:id="0" w:author="uj" w:date="2018-12-05T13:51:00Z"/>
                <w:rFonts w:ascii="Calibri" w:eastAsia="Times New Roman" w:hAnsi="Calibri" w:cs="Times New Roman"/>
                <w:color w:val="000000"/>
                <w:lang w:eastAsia="de-DE"/>
              </w:rPr>
            </w:pPr>
            <w:r>
              <w:rPr>
                <w:rFonts w:ascii="Calibri" w:eastAsia="Times New Roman" w:hAnsi="Calibri" w:cs="Times New Roman"/>
                <w:color w:val="000000"/>
                <w:lang w:eastAsia="de-DE"/>
              </w:rPr>
              <w:t>Er ist eher optimistisch (Leeb, EDIC)</w:t>
            </w:r>
          </w:p>
          <w:p w:rsidR="00800EA9" w:rsidRPr="00B3001E" w:rsidRDefault="00800EA9" w:rsidP="00800EA9">
            <w:pPr>
              <w:spacing w:after="0"/>
              <w:rPr>
                <w:rFonts w:ascii="Calibri" w:eastAsia="Times New Roman" w:hAnsi="Calibri" w:cs="Times New Roman"/>
                <w:color w:val="000000"/>
                <w:lang w:eastAsia="de-DE"/>
              </w:rPr>
            </w:pPr>
            <w:ins w:id="1" w:author="uj" w:date="2018-12-05T13:51:00Z">
              <w:r>
                <w:rPr>
                  <w:rFonts w:ascii="Calibri" w:eastAsia="Times New Roman" w:hAnsi="Calibri" w:cs="Times New Roman"/>
                  <w:color w:val="000000"/>
                  <w:lang w:eastAsia="de-DE"/>
                </w:rPr>
                <w:t xml:space="preserve">Gleichwohl beginnen im BMEL die Vorarbeiten für </w:t>
              </w:r>
            </w:ins>
            <w:ins w:id="2" w:author="uj" w:date="2018-12-05T13:52:00Z">
              <w:r>
                <w:rPr>
                  <w:rFonts w:ascii="Calibri" w:eastAsia="Times New Roman" w:hAnsi="Calibri" w:cs="Times New Roman"/>
                  <w:color w:val="000000"/>
                  <w:lang w:eastAsia="de-DE"/>
                </w:rPr>
                <w:t xml:space="preserve">eine </w:t>
              </w:r>
            </w:ins>
            <w:ins w:id="3" w:author="uj" w:date="2018-12-05T13:51:00Z">
              <w:r>
                <w:rPr>
                  <w:rFonts w:ascii="Calibri" w:eastAsia="Times New Roman" w:hAnsi="Calibri" w:cs="Times New Roman"/>
                  <w:color w:val="000000"/>
                  <w:lang w:eastAsia="de-DE"/>
                </w:rPr>
                <w:t>Umsetzung</w:t>
              </w:r>
            </w:ins>
            <w:ins w:id="4" w:author="uj" w:date="2018-12-05T13:52:00Z">
              <w:r>
                <w:rPr>
                  <w:rFonts w:ascii="Calibri" w:eastAsia="Times New Roman" w:hAnsi="Calibri" w:cs="Times New Roman"/>
                  <w:color w:val="000000"/>
                  <w:lang w:eastAsia="de-DE"/>
                </w:rPr>
                <w:t xml:space="preserve"> in Deutschland, so dass frühzeitige Beteiligung gut und wichtig ist. (Jasper, AbL)</w:t>
              </w:r>
            </w:ins>
            <w:ins w:id="5" w:author="uj" w:date="2018-12-05T13:51:00Z">
              <w:r>
                <w:rPr>
                  <w:rFonts w:ascii="Calibri" w:eastAsia="Times New Roman" w:hAnsi="Calibri" w:cs="Times New Roman"/>
                  <w:color w:val="000000"/>
                  <w:lang w:eastAsia="de-DE"/>
                </w:rPr>
                <w:t xml:space="preserve"> </w:t>
              </w:r>
            </w:ins>
            <w:bookmarkStart w:id="6" w:name="_GoBack"/>
            <w:bookmarkEnd w:id="6"/>
          </w:p>
        </w:tc>
      </w:tr>
      <w:tr w:rsidR="00295E12" w:rsidRPr="00B3001E" w:rsidTr="00C21122">
        <w:trPr>
          <w:trHeight w:val="300"/>
        </w:trPr>
        <w:tc>
          <w:tcPr>
            <w:tcW w:w="380"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4</w:t>
            </w:r>
          </w:p>
        </w:tc>
        <w:tc>
          <w:tcPr>
            <w:tcW w:w="1455"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DBV</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Ist das Fehlen von Hunger zu selbstverständlich, dass die Produktion von Rohstoffen für die Nahrungsmittelherstellung scheinbar zu vernachlässigen ist?</w:t>
            </w:r>
          </w:p>
        </w:tc>
        <w:tc>
          <w:tcPr>
            <w:tcW w:w="5321" w:type="dxa"/>
            <w:tcBorders>
              <w:top w:val="nil"/>
              <w:left w:val="nil"/>
              <w:bottom w:val="nil"/>
              <w:right w:val="nil"/>
            </w:tcBorders>
          </w:tcPr>
          <w:p w:rsidR="00295E12" w:rsidRPr="00B3001E" w:rsidRDefault="00C41BFB" w:rsidP="00D359DB">
            <w:pPr>
              <w:spacing w:after="0"/>
              <w:rPr>
                <w:rFonts w:ascii="Calibri" w:eastAsia="Times New Roman" w:hAnsi="Calibri" w:cs="Times New Roman"/>
                <w:color w:val="000000"/>
                <w:lang w:eastAsia="de-DE"/>
              </w:rPr>
            </w:pPr>
            <w:ins w:id="7" w:author="uj" w:date="2018-12-05T13:19:00Z">
              <w:r>
                <w:rPr>
                  <w:rFonts w:ascii="Calibri" w:eastAsia="Times New Roman" w:hAnsi="Calibri" w:cs="Times New Roman"/>
                  <w:color w:val="000000"/>
                  <w:lang w:eastAsia="de-DE"/>
                </w:rPr>
                <w:t xml:space="preserve">Hunger ist niemandem zu wünschen, es gibt auf der Welt viel zu viele Menschen, die hungern. </w:t>
              </w:r>
            </w:ins>
            <w:ins w:id="8" w:author="uj" w:date="2018-12-05T13:20:00Z">
              <w:r w:rsidR="00D359DB">
                <w:rPr>
                  <w:rFonts w:ascii="Calibri" w:eastAsia="Times New Roman" w:hAnsi="Calibri" w:cs="Times New Roman"/>
                  <w:color w:val="000000"/>
                  <w:lang w:eastAsia="de-DE"/>
                </w:rPr>
                <w:t xml:space="preserve">Ursachen von </w:t>
              </w:r>
              <w:r>
                <w:rPr>
                  <w:rFonts w:ascii="Calibri" w:eastAsia="Times New Roman" w:hAnsi="Calibri" w:cs="Times New Roman"/>
                  <w:color w:val="000000"/>
                  <w:lang w:eastAsia="de-DE"/>
                </w:rPr>
                <w:t xml:space="preserve">Hunger </w:t>
              </w:r>
            </w:ins>
            <w:ins w:id="9" w:author="uj" w:date="2018-12-05T13:21:00Z">
              <w:r w:rsidR="00D359DB">
                <w:rPr>
                  <w:rFonts w:ascii="Calibri" w:eastAsia="Times New Roman" w:hAnsi="Calibri" w:cs="Times New Roman"/>
                  <w:color w:val="000000"/>
                  <w:lang w:eastAsia="de-DE"/>
                </w:rPr>
                <w:t xml:space="preserve">sind </w:t>
              </w:r>
            </w:ins>
            <w:ins w:id="10" w:author="uj" w:date="2018-12-05T13:20:00Z">
              <w:r>
                <w:rPr>
                  <w:rFonts w:ascii="Calibri" w:eastAsia="Times New Roman" w:hAnsi="Calibri" w:cs="Times New Roman"/>
                  <w:color w:val="000000"/>
                  <w:lang w:eastAsia="de-DE"/>
                </w:rPr>
                <w:t xml:space="preserve">aber nicht durch EU-Exporte zu </w:t>
              </w:r>
            </w:ins>
            <w:ins w:id="11" w:author="uj" w:date="2018-12-05T13:21:00Z">
              <w:r w:rsidR="00D359DB">
                <w:rPr>
                  <w:rFonts w:ascii="Calibri" w:eastAsia="Times New Roman" w:hAnsi="Calibri" w:cs="Times New Roman"/>
                  <w:color w:val="000000"/>
                  <w:lang w:eastAsia="de-DE"/>
                </w:rPr>
                <w:t>bekämpfen</w:t>
              </w:r>
            </w:ins>
            <w:ins w:id="12" w:author="uj" w:date="2018-12-05T13:20:00Z">
              <w:r>
                <w:rPr>
                  <w:rFonts w:ascii="Calibri" w:eastAsia="Times New Roman" w:hAnsi="Calibri" w:cs="Times New Roman"/>
                  <w:color w:val="000000"/>
                  <w:lang w:eastAsia="de-DE"/>
                </w:rPr>
                <w:t>.</w:t>
              </w:r>
            </w:ins>
            <w:ins w:id="13" w:author="uj" w:date="2018-12-05T13:21:00Z">
              <w:r w:rsidR="00D359DB">
                <w:rPr>
                  <w:rFonts w:ascii="Calibri" w:eastAsia="Times New Roman" w:hAnsi="Calibri" w:cs="Times New Roman"/>
                  <w:color w:val="000000"/>
                  <w:lang w:eastAsia="de-DE"/>
                </w:rPr>
                <w:t xml:space="preserve"> (Jasper, AbL)</w:t>
              </w:r>
            </w:ins>
            <w:ins w:id="14" w:author="uj" w:date="2018-12-05T13:20:00Z">
              <w:r>
                <w:rPr>
                  <w:rFonts w:ascii="Calibri" w:eastAsia="Times New Roman" w:hAnsi="Calibri" w:cs="Times New Roman"/>
                  <w:color w:val="000000"/>
                  <w:lang w:eastAsia="de-DE"/>
                </w:rPr>
                <w:t xml:space="preserve"> </w:t>
              </w:r>
            </w:ins>
          </w:p>
        </w:tc>
      </w:tr>
      <w:tr w:rsidR="00295E12" w:rsidRPr="00B3001E" w:rsidTr="00C21122">
        <w:trPr>
          <w:trHeight w:val="300"/>
        </w:trPr>
        <w:tc>
          <w:tcPr>
            <w:tcW w:w="380"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5</w:t>
            </w:r>
          </w:p>
        </w:tc>
        <w:tc>
          <w:tcPr>
            <w:tcW w:w="1455"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DBV, Bauernbund,</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Wie kann man ein (nahezu bedingungsloses) Grundeinkommen für Landwirt*innen legitimieren, wenn andere Menschen ein solches nicht bekommen? #Flächenprämie</w:t>
            </w:r>
          </w:p>
        </w:tc>
        <w:tc>
          <w:tcPr>
            <w:tcW w:w="5321" w:type="dxa"/>
            <w:tcBorders>
              <w:top w:val="nil"/>
              <w:left w:val="nil"/>
              <w:bottom w:val="nil"/>
              <w:right w:val="nil"/>
            </w:tcBorders>
          </w:tcPr>
          <w:p w:rsidR="00295E12" w:rsidRPr="00B3001E" w:rsidRDefault="00800EA9" w:rsidP="00800EA9">
            <w:pPr>
              <w:spacing w:after="0"/>
              <w:rPr>
                <w:rFonts w:ascii="Calibri" w:eastAsia="Times New Roman" w:hAnsi="Calibri" w:cs="Times New Roman"/>
                <w:color w:val="000000"/>
                <w:lang w:eastAsia="de-DE"/>
              </w:rPr>
            </w:pPr>
            <w:ins w:id="15" w:author="uj" w:date="2018-12-05T13:53:00Z">
              <w:r>
                <w:rPr>
                  <w:rFonts w:ascii="Calibri" w:eastAsia="Times New Roman" w:hAnsi="Calibri" w:cs="Times New Roman"/>
                  <w:color w:val="000000"/>
                  <w:lang w:eastAsia="de-DE"/>
                </w:rPr>
                <w:t xml:space="preserve">In der GAP-Reform geht es ja gerade darum, wirksame und </w:t>
              </w:r>
            </w:ins>
            <w:ins w:id="16" w:author="uj" w:date="2018-12-05T13:54:00Z">
              <w:r>
                <w:rPr>
                  <w:rFonts w:ascii="Calibri" w:eastAsia="Times New Roman" w:hAnsi="Calibri" w:cs="Times New Roman"/>
                  <w:color w:val="000000"/>
                  <w:lang w:eastAsia="de-DE"/>
                </w:rPr>
                <w:t xml:space="preserve">gleichzeitig mit möglichst geringem bürokratischen Aufwand umsetzbare Kriterien zu setzen, um die </w:t>
              </w:r>
            </w:ins>
            <w:ins w:id="17" w:author="uj" w:date="2018-12-05T13:55:00Z">
              <w:r>
                <w:rPr>
                  <w:rFonts w:ascii="Calibri" w:eastAsia="Times New Roman" w:hAnsi="Calibri" w:cs="Times New Roman"/>
                  <w:color w:val="000000"/>
                  <w:lang w:eastAsia="de-DE"/>
                </w:rPr>
                <w:t>Bauern und Bäuerinnen bei der Bewältigung der erheblichen Herausforderungen zu unterstützen. (Jasper, AbL)</w:t>
              </w:r>
            </w:ins>
          </w:p>
        </w:tc>
      </w:tr>
      <w:tr w:rsidR="00295E12" w:rsidRPr="00B3001E" w:rsidTr="00C21122">
        <w:trPr>
          <w:trHeight w:val="300"/>
        </w:trPr>
        <w:tc>
          <w:tcPr>
            <w:tcW w:w="380"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6</w:t>
            </w:r>
          </w:p>
        </w:tc>
        <w:tc>
          <w:tcPr>
            <w:tcW w:w="1455"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BMEL</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Wie sieht die momentane Forschung zu Alternativen zu Soja als Futtermittel aus?</w:t>
            </w:r>
          </w:p>
        </w:tc>
        <w:tc>
          <w:tcPr>
            <w:tcW w:w="5321" w:type="dxa"/>
            <w:tcBorders>
              <w:top w:val="nil"/>
              <w:left w:val="nil"/>
              <w:bottom w:val="nil"/>
              <w:right w:val="nil"/>
            </w:tcBorders>
          </w:tcPr>
          <w:p w:rsidR="00295E12" w:rsidRPr="00B3001E" w:rsidRDefault="00D359DB" w:rsidP="00D359DB">
            <w:pPr>
              <w:spacing w:after="0"/>
              <w:rPr>
                <w:rFonts w:ascii="Calibri" w:eastAsia="Times New Roman" w:hAnsi="Calibri" w:cs="Times New Roman"/>
                <w:color w:val="000000"/>
                <w:lang w:eastAsia="de-DE"/>
              </w:rPr>
            </w:pPr>
            <w:ins w:id="18" w:author="uj" w:date="2018-12-05T13:21:00Z">
              <w:r>
                <w:rPr>
                  <w:rFonts w:ascii="Calibri" w:eastAsia="Times New Roman" w:hAnsi="Calibri" w:cs="Times New Roman"/>
                  <w:color w:val="000000"/>
                  <w:lang w:eastAsia="de-DE"/>
                </w:rPr>
                <w:t>Bei Rindern kein Problem (Realität), bei Schweinen gut zu schaffen, bei Geflügel eine gewisse Herausforderung, aber auch hinzubekomme</w:t>
              </w:r>
            </w:ins>
            <w:ins w:id="19" w:author="uj" w:date="2018-12-05T13:22:00Z">
              <w:r>
                <w:rPr>
                  <w:rFonts w:ascii="Calibri" w:eastAsia="Times New Roman" w:hAnsi="Calibri" w:cs="Times New Roman"/>
                  <w:color w:val="000000"/>
                  <w:lang w:eastAsia="de-DE"/>
                </w:rPr>
                <w:t>n. (Jasper, AbL)</w:t>
              </w:r>
            </w:ins>
          </w:p>
        </w:tc>
      </w:tr>
      <w:tr w:rsidR="00295E12" w:rsidRPr="00B3001E" w:rsidTr="00C21122">
        <w:trPr>
          <w:trHeight w:val="300"/>
        </w:trPr>
        <w:tc>
          <w:tcPr>
            <w:tcW w:w="380"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7</w:t>
            </w:r>
          </w:p>
        </w:tc>
        <w:tc>
          <w:tcPr>
            <w:tcW w:w="1455"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BUND</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Wie plausibel ist das Versprechen der KOM, dass 40% des </w:t>
            </w:r>
            <w:r w:rsidRPr="00B3001E">
              <w:rPr>
                <w:rFonts w:ascii="Calibri" w:eastAsia="Times New Roman" w:hAnsi="Calibri" w:cs="Times New Roman"/>
                <w:color w:val="000000"/>
                <w:lang w:eastAsia="de-DE"/>
              </w:rPr>
              <w:lastRenderedPageBreak/>
              <w:t xml:space="preserve">GAP-Haushaltes für den Klimaschutz positiv wirksam sind (unter </w:t>
            </w:r>
            <w:proofErr w:type="spellStart"/>
            <w:r w:rsidRPr="00B3001E">
              <w:rPr>
                <w:rFonts w:ascii="Calibri" w:eastAsia="Times New Roman" w:hAnsi="Calibri" w:cs="Times New Roman"/>
                <w:color w:val="000000"/>
                <w:lang w:eastAsia="de-DE"/>
              </w:rPr>
              <w:t>Anderem</w:t>
            </w:r>
            <w:proofErr w:type="spellEnd"/>
            <w:r w:rsidRPr="00B3001E">
              <w:rPr>
                <w:rFonts w:ascii="Calibri" w:eastAsia="Times New Roman" w:hAnsi="Calibri" w:cs="Times New Roman"/>
                <w:color w:val="000000"/>
                <w:lang w:eastAsia="de-DE"/>
              </w:rPr>
              <w:t xml:space="preserve"> die Flächenprämie)?</w:t>
            </w:r>
          </w:p>
        </w:tc>
        <w:tc>
          <w:tcPr>
            <w:tcW w:w="5321"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p>
        </w:tc>
      </w:tr>
      <w:tr w:rsidR="00295E12" w:rsidRPr="00B3001E" w:rsidTr="00C21122">
        <w:trPr>
          <w:trHeight w:val="300"/>
        </w:trPr>
        <w:tc>
          <w:tcPr>
            <w:tcW w:w="380"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lastRenderedPageBreak/>
              <w:t>8</w:t>
            </w:r>
          </w:p>
        </w:tc>
        <w:tc>
          <w:tcPr>
            <w:tcW w:w="1455"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Ist der Hauptgrund für Flucht unsere GAP oder eventuell doch auch die hohen Reproduktionsraten in den Ländern?</w:t>
            </w:r>
          </w:p>
        </w:tc>
        <w:tc>
          <w:tcPr>
            <w:tcW w:w="5321"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Die Frage lässt sich nicht so pauschal beantworten. Frau Dr. Rudloff (SWP) hat auf einige Aspekte in diesem Zusammenhang hingewiesen (Leeb, EDIC)</w:t>
            </w:r>
          </w:p>
        </w:tc>
      </w:tr>
      <w:tr w:rsidR="00295E12" w:rsidRPr="00B3001E" w:rsidTr="00C21122">
        <w:trPr>
          <w:trHeight w:val="300"/>
        </w:trPr>
        <w:tc>
          <w:tcPr>
            <w:tcW w:w="380"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9</w:t>
            </w:r>
          </w:p>
        </w:tc>
        <w:tc>
          <w:tcPr>
            <w:tcW w:w="1455"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BMEL</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Wie wird die Bundesregierung der Vorgabe der EU-KOM entsprechen, dass die Umweltseite in die Erstellung der nat. Strategiepläne einzubeziehen ist? (konkret!!)</w:t>
            </w:r>
          </w:p>
        </w:tc>
        <w:tc>
          <w:tcPr>
            <w:tcW w:w="5321"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 xml:space="preserve">Die Einbeziehung der </w:t>
            </w:r>
            <w:proofErr w:type="spellStart"/>
            <w:r>
              <w:rPr>
                <w:rFonts w:ascii="Calibri" w:eastAsia="Times New Roman" w:hAnsi="Calibri" w:cs="Times New Roman"/>
                <w:color w:val="000000"/>
                <w:lang w:eastAsia="de-DE"/>
              </w:rPr>
              <w:t>WiSo</w:t>
            </w:r>
            <w:proofErr w:type="spellEnd"/>
            <w:r>
              <w:rPr>
                <w:rFonts w:ascii="Calibri" w:eastAsia="Times New Roman" w:hAnsi="Calibri" w:cs="Times New Roman"/>
                <w:color w:val="000000"/>
                <w:lang w:eastAsia="de-DE"/>
              </w:rPr>
              <w:t>-Partner ist bereits jetzt obligatorisch (Begleitausschüsse) (Leeb, EDIC)</w:t>
            </w:r>
          </w:p>
        </w:tc>
      </w:tr>
      <w:tr w:rsidR="00295E12" w:rsidRPr="00B3001E" w:rsidTr="00C21122">
        <w:trPr>
          <w:trHeight w:val="300"/>
        </w:trPr>
        <w:tc>
          <w:tcPr>
            <w:tcW w:w="380"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10</w:t>
            </w:r>
          </w:p>
        </w:tc>
        <w:tc>
          <w:tcPr>
            <w:tcW w:w="1455"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MULE</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Wie kann der Austausch von Wissenschaft und Praxis besser gelingen? Das AIP EGRI findet in Sachsen-Anhalt bisher nur sehr geringen Zuspruch.</w:t>
            </w:r>
          </w:p>
        </w:tc>
        <w:tc>
          <w:tcPr>
            <w:tcW w:w="5321"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p>
        </w:tc>
      </w:tr>
      <w:tr w:rsidR="00295E12" w:rsidRPr="00B3001E" w:rsidTr="00C21122">
        <w:trPr>
          <w:trHeight w:val="300"/>
        </w:trPr>
        <w:tc>
          <w:tcPr>
            <w:tcW w:w="380"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11</w:t>
            </w:r>
          </w:p>
        </w:tc>
        <w:tc>
          <w:tcPr>
            <w:tcW w:w="1455"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UBA, BUND, MULE</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Wie wird das Grundwasser besser geschützt?? Stichwort Nitrat!</w:t>
            </w:r>
          </w:p>
        </w:tc>
        <w:tc>
          <w:tcPr>
            <w:tcW w:w="5321"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p>
        </w:tc>
      </w:tr>
      <w:tr w:rsidR="00295E12" w:rsidRPr="00B3001E" w:rsidTr="00C21122">
        <w:trPr>
          <w:trHeight w:val="300"/>
        </w:trPr>
        <w:tc>
          <w:tcPr>
            <w:tcW w:w="380"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12</w:t>
            </w:r>
          </w:p>
        </w:tc>
        <w:tc>
          <w:tcPr>
            <w:tcW w:w="1455"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Wie ist die überproportionale Kürzung der 2. Säule zu rechtfertigen?</w:t>
            </w:r>
          </w:p>
        </w:tc>
        <w:tc>
          <w:tcPr>
            <w:tcW w:w="5321"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Ein Aspekt ist sicherlich ein finanzieller, es stehen ja weniger Mittel zur Verfügung (Leeb, EDIC)</w:t>
            </w:r>
          </w:p>
        </w:tc>
      </w:tr>
      <w:tr w:rsidR="00295E12" w:rsidRPr="00B3001E" w:rsidTr="00C21122">
        <w:trPr>
          <w:trHeight w:val="300"/>
        </w:trPr>
        <w:tc>
          <w:tcPr>
            <w:tcW w:w="380"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13</w:t>
            </w:r>
          </w:p>
        </w:tc>
        <w:tc>
          <w:tcPr>
            <w:tcW w:w="1455"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Wie passt starke Kürzung 2.Säule zum Ziel Anschluss ländlicher </w:t>
            </w:r>
            <w:proofErr w:type="spellStart"/>
            <w:r w:rsidRPr="00B3001E">
              <w:rPr>
                <w:rFonts w:ascii="Calibri" w:eastAsia="Times New Roman" w:hAnsi="Calibri" w:cs="Times New Roman"/>
                <w:color w:val="000000"/>
                <w:lang w:eastAsia="de-DE"/>
              </w:rPr>
              <w:t>Grmeinden</w:t>
            </w:r>
            <w:proofErr w:type="spellEnd"/>
            <w:r w:rsidRPr="00B3001E">
              <w:rPr>
                <w:rFonts w:ascii="Calibri" w:eastAsia="Times New Roman" w:hAnsi="Calibri" w:cs="Times New Roman"/>
                <w:color w:val="000000"/>
                <w:lang w:eastAsia="de-DE"/>
              </w:rPr>
              <w:t>?</w:t>
            </w:r>
          </w:p>
        </w:tc>
        <w:tc>
          <w:tcPr>
            <w:tcW w:w="5321"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p>
        </w:tc>
      </w:tr>
      <w:tr w:rsidR="00295E12" w:rsidRPr="00B3001E" w:rsidTr="00C21122">
        <w:trPr>
          <w:trHeight w:val="300"/>
        </w:trPr>
        <w:tc>
          <w:tcPr>
            <w:tcW w:w="380"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14</w:t>
            </w:r>
          </w:p>
        </w:tc>
        <w:tc>
          <w:tcPr>
            <w:tcW w:w="1455"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MULE</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Konkret: Wird die Gemeinwohlprämie kommen? Wie deutlich wollen wir öffentliche Gelder nur noch für gesellschaftlich wünschenswerte Leistungen?</w:t>
            </w:r>
          </w:p>
        </w:tc>
        <w:tc>
          <w:tcPr>
            <w:tcW w:w="5321"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Anmerkung: Je nach Interessenlage dürfte die Frage unterschiedlich beantwortet werden (Leeb, EDIC)</w:t>
            </w:r>
          </w:p>
        </w:tc>
      </w:tr>
      <w:tr w:rsidR="00295E12" w:rsidRPr="00B3001E" w:rsidTr="00C21122">
        <w:trPr>
          <w:trHeight w:val="300"/>
        </w:trPr>
        <w:tc>
          <w:tcPr>
            <w:tcW w:w="380"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15</w:t>
            </w:r>
          </w:p>
        </w:tc>
        <w:tc>
          <w:tcPr>
            <w:tcW w:w="1455"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MULE, BMEL</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Sollte die </w:t>
            </w:r>
            <w:proofErr w:type="spellStart"/>
            <w:r w:rsidRPr="00B3001E">
              <w:rPr>
                <w:rFonts w:ascii="Calibri" w:eastAsia="Times New Roman" w:hAnsi="Calibri" w:cs="Times New Roman"/>
                <w:color w:val="000000"/>
                <w:lang w:eastAsia="de-DE"/>
              </w:rPr>
              <w:t>Leopoldina</w:t>
            </w:r>
            <w:proofErr w:type="spellEnd"/>
            <w:r w:rsidRPr="00B3001E">
              <w:rPr>
                <w:rFonts w:ascii="Calibri" w:eastAsia="Times New Roman" w:hAnsi="Calibri" w:cs="Times New Roman"/>
                <w:color w:val="000000"/>
                <w:lang w:eastAsia="de-DE"/>
              </w:rPr>
              <w:t xml:space="preserve"> mit einer aktuellen Studie zum globalen Nutzen und Schaden der Direktzahlungen </w:t>
            </w:r>
            <w:proofErr w:type="spellStart"/>
            <w:r w:rsidRPr="00B3001E">
              <w:rPr>
                <w:rFonts w:ascii="Calibri" w:eastAsia="Times New Roman" w:hAnsi="Calibri" w:cs="Times New Roman"/>
                <w:color w:val="000000"/>
                <w:lang w:eastAsia="de-DE"/>
              </w:rPr>
              <w:t>im</w:t>
            </w:r>
            <w:proofErr w:type="spellEnd"/>
            <w:r w:rsidRPr="00B3001E">
              <w:rPr>
                <w:rFonts w:ascii="Calibri" w:eastAsia="Times New Roman" w:hAnsi="Calibri" w:cs="Times New Roman"/>
                <w:color w:val="000000"/>
                <w:lang w:eastAsia="de-DE"/>
              </w:rPr>
              <w:t xml:space="preserve"> Bezug auf Markt, Klima, Migration beauftragt </w:t>
            </w:r>
            <w:proofErr w:type="gramStart"/>
            <w:r w:rsidRPr="00B3001E">
              <w:rPr>
                <w:rFonts w:ascii="Calibri" w:eastAsia="Times New Roman" w:hAnsi="Calibri" w:cs="Times New Roman"/>
                <w:color w:val="000000"/>
                <w:lang w:eastAsia="de-DE"/>
              </w:rPr>
              <w:t>werden.?</w:t>
            </w:r>
            <w:proofErr w:type="gramEnd"/>
          </w:p>
        </w:tc>
        <w:tc>
          <w:tcPr>
            <w:tcW w:w="5321"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p>
        </w:tc>
      </w:tr>
      <w:tr w:rsidR="00295E12" w:rsidRPr="00B3001E" w:rsidTr="00C21122">
        <w:trPr>
          <w:trHeight w:val="300"/>
        </w:trPr>
        <w:tc>
          <w:tcPr>
            <w:tcW w:w="380"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lastRenderedPageBreak/>
              <w:t>16</w:t>
            </w:r>
          </w:p>
        </w:tc>
        <w:tc>
          <w:tcPr>
            <w:tcW w:w="1455"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MULE, BMEL, BUND</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Warum kann Deutschland einer Kappung und Degression bei Direktzahlungen nicht zustimmen?</w:t>
            </w:r>
          </w:p>
        </w:tc>
        <w:tc>
          <w:tcPr>
            <w:tcW w:w="5321" w:type="dxa"/>
            <w:tcBorders>
              <w:top w:val="nil"/>
              <w:left w:val="nil"/>
              <w:bottom w:val="nil"/>
              <w:right w:val="nil"/>
            </w:tcBorders>
          </w:tcPr>
          <w:p w:rsidR="00295E12" w:rsidRPr="00B3001E" w:rsidRDefault="00800EA9" w:rsidP="00276518">
            <w:pPr>
              <w:spacing w:after="0"/>
              <w:rPr>
                <w:rFonts w:ascii="Calibri" w:eastAsia="Times New Roman" w:hAnsi="Calibri" w:cs="Times New Roman"/>
                <w:color w:val="000000"/>
                <w:lang w:eastAsia="de-DE"/>
              </w:rPr>
            </w:pPr>
            <w:ins w:id="20" w:author="uj" w:date="2018-12-05T14:01:00Z">
              <w:r>
                <w:rPr>
                  <w:rFonts w:ascii="Calibri" w:eastAsia="Times New Roman" w:hAnsi="Calibri" w:cs="Times New Roman"/>
                  <w:color w:val="000000"/>
                  <w:lang w:eastAsia="de-DE"/>
                </w:rPr>
                <w:t xml:space="preserve">Laut BMEL hat ein 1.000 ha-Betrieb gegenüber einem mit 100 ha 200-300 Euro </w:t>
              </w:r>
              <w:r w:rsidR="00276518">
                <w:rPr>
                  <w:rFonts w:ascii="Calibri" w:eastAsia="Times New Roman" w:hAnsi="Calibri" w:cs="Times New Roman"/>
                  <w:color w:val="000000"/>
                  <w:lang w:eastAsia="de-DE"/>
                </w:rPr>
                <w:t>geringere Kosten</w:t>
              </w:r>
              <w:r>
                <w:rPr>
                  <w:rFonts w:ascii="Calibri" w:eastAsia="Times New Roman" w:hAnsi="Calibri" w:cs="Times New Roman"/>
                  <w:color w:val="000000"/>
                  <w:lang w:eastAsia="de-DE"/>
                </w:rPr>
                <w:t xml:space="preserve">. </w:t>
              </w:r>
            </w:ins>
            <w:ins w:id="21" w:author="uj" w:date="2018-12-05T14:02:00Z">
              <w:r w:rsidR="00276518">
                <w:rPr>
                  <w:rFonts w:ascii="Calibri" w:eastAsia="Times New Roman" w:hAnsi="Calibri" w:cs="Times New Roman"/>
                  <w:color w:val="000000"/>
                  <w:lang w:eastAsia="de-DE"/>
                </w:rPr>
                <w:t xml:space="preserve">Deutschland kann daher gut zustimmen, die Zahlungen gerechter zu gestalten. </w:t>
              </w:r>
            </w:ins>
            <w:ins w:id="22" w:author="uj" w:date="2018-12-05T14:01:00Z">
              <w:r>
                <w:rPr>
                  <w:rFonts w:ascii="Calibri" w:eastAsia="Times New Roman" w:hAnsi="Calibri" w:cs="Times New Roman"/>
                  <w:color w:val="000000"/>
                  <w:lang w:eastAsia="de-DE"/>
                </w:rPr>
                <w:t>(Jasper, AbL)</w:t>
              </w:r>
            </w:ins>
          </w:p>
        </w:tc>
      </w:tr>
      <w:tr w:rsidR="00295E12" w:rsidRPr="00B3001E" w:rsidTr="00C21122">
        <w:trPr>
          <w:trHeight w:val="300"/>
        </w:trPr>
        <w:tc>
          <w:tcPr>
            <w:tcW w:w="380"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17</w:t>
            </w:r>
          </w:p>
        </w:tc>
        <w:tc>
          <w:tcPr>
            <w:tcW w:w="1455"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Wieso gibt die KOM für das sinnvolle Instrument "Eco </w:t>
            </w:r>
            <w:proofErr w:type="spellStart"/>
            <w:r w:rsidRPr="00B3001E">
              <w:rPr>
                <w:rFonts w:ascii="Calibri" w:eastAsia="Times New Roman" w:hAnsi="Calibri" w:cs="Times New Roman"/>
                <w:color w:val="000000"/>
                <w:lang w:eastAsia="de-DE"/>
              </w:rPr>
              <w:t>Schemes</w:t>
            </w:r>
            <w:proofErr w:type="spellEnd"/>
            <w:r w:rsidRPr="00B3001E">
              <w:rPr>
                <w:rFonts w:ascii="Calibri" w:eastAsia="Times New Roman" w:hAnsi="Calibri" w:cs="Times New Roman"/>
                <w:color w:val="000000"/>
                <w:lang w:eastAsia="de-DE"/>
              </w:rPr>
              <w:t xml:space="preserve">" kein Mindestbudget vor und überlässt das den Mitgliedstaaten? Bei Junglandwirten </w:t>
            </w:r>
            <w:proofErr w:type="spellStart"/>
            <w:r w:rsidRPr="00B3001E">
              <w:rPr>
                <w:rFonts w:ascii="Calibri" w:eastAsia="Times New Roman" w:hAnsi="Calibri" w:cs="Times New Roman"/>
                <w:color w:val="000000"/>
                <w:lang w:eastAsia="de-DE"/>
              </w:rPr>
              <w:t>gehts</w:t>
            </w:r>
            <w:proofErr w:type="spellEnd"/>
            <w:r w:rsidRPr="00B3001E">
              <w:rPr>
                <w:rFonts w:ascii="Calibri" w:eastAsia="Times New Roman" w:hAnsi="Calibri" w:cs="Times New Roman"/>
                <w:color w:val="000000"/>
                <w:lang w:eastAsia="de-DE"/>
              </w:rPr>
              <w:t xml:space="preserve"> doch auch.</w:t>
            </w:r>
          </w:p>
        </w:tc>
        <w:tc>
          <w:tcPr>
            <w:tcW w:w="5321"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p>
        </w:tc>
      </w:tr>
      <w:tr w:rsidR="00295E12" w:rsidRPr="00B3001E" w:rsidTr="00C21122">
        <w:trPr>
          <w:trHeight w:val="300"/>
        </w:trPr>
        <w:tc>
          <w:tcPr>
            <w:tcW w:w="380"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18</w:t>
            </w:r>
          </w:p>
        </w:tc>
        <w:tc>
          <w:tcPr>
            <w:tcW w:w="1455"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Wie soll sichergestellt werden, dass aufgrund der Kappung, nicht wieder Mittel aus Sachsen-Anhalt in den Südwesten gelenkt werden?</w:t>
            </w:r>
          </w:p>
        </w:tc>
        <w:tc>
          <w:tcPr>
            <w:tcW w:w="5321" w:type="dxa"/>
            <w:tcBorders>
              <w:top w:val="nil"/>
              <w:left w:val="nil"/>
              <w:bottom w:val="nil"/>
              <w:right w:val="nil"/>
            </w:tcBorders>
          </w:tcPr>
          <w:p w:rsidR="00295E12" w:rsidRDefault="00F328AA" w:rsidP="00B3001E">
            <w:pPr>
              <w:spacing w:after="0"/>
              <w:rPr>
                <w:ins w:id="23" w:author="uj" w:date="2018-12-05T13:18:00Z"/>
                <w:rFonts w:ascii="Calibri" w:eastAsia="Times New Roman" w:hAnsi="Calibri" w:cs="Times New Roman"/>
                <w:color w:val="000000"/>
                <w:lang w:eastAsia="de-DE"/>
              </w:rPr>
            </w:pPr>
            <w:r>
              <w:rPr>
                <w:rFonts w:ascii="Calibri" w:eastAsia="Times New Roman" w:hAnsi="Calibri" w:cs="Times New Roman"/>
                <w:color w:val="000000"/>
                <w:lang w:eastAsia="de-DE"/>
              </w:rPr>
              <w:t>Wenn ich die KOM richtig verstanden habe, sollen die freiwerdenden Mittel der Kappung im Bundesland verbleiben (Leeb, EDIC)</w:t>
            </w:r>
          </w:p>
          <w:p w:rsidR="00C41BFB" w:rsidRPr="00B3001E" w:rsidRDefault="00C41BFB" w:rsidP="00C41BFB">
            <w:pPr>
              <w:spacing w:after="0"/>
              <w:rPr>
                <w:rFonts w:ascii="Calibri" w:eastAsia="Times New Roman" w:hAnsi="Calibri" w:cs="Times New Roman"/>
                <w:color w:val="000000"/>
                <w:lang w:eastAsia="de-DE"/>
              </w:rPr>
            </w:pPr>
            <w:ins w:id="24" w:author="uj" w:date="2018-12-05T13:18:00Z">
              <w:r>
                <w:rPr>
                  <w:rFonts w:ascii="Calibri" w:eastAsia="Times New Roman" w:hAnsi="Calibri" w:cs="Times New Roman"/>
                  <w:color w:val="000000"/>
                  <w:lang w:eastAsia="de-DE"/>
                </w:rPr>
                <w:t>Das ermöglichen die KOM-Vorschläge. Die Kappung hat aber auch einen Wert an sich für die Agrarstruktur und die bäuerlichen Betriebe auch im Osten und Norden (Jasper, AbL)</w:t>
              </w:r>
            </w:ins>
          </w:p>
        </w:tc>
      </w:tr>
      <w:tr w:rsidR="00295E12" w:rsidRPr="00B3001E" w:rsidTr="00C21122">
        <w:trPr>
          <w:trHeight w:val="300"/>
        </w:trPr>
        <w:tc>
          <w:tcPr>
            <w:tcW w:w="380"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19</w:t>
            </w:r>
          </w:p>
        </w:tc>
        <w:tc>
          <w:tcPr>
            <w:tcW w:w="1455"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 BMEL, MULE</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Wieso soll Risikomanagement verpflichtend finanziert werden, anstatt das freiwillig zu machen?</w:t>
            </w:r>
          </w:p>
        </w:tc>
        <w:tc>
          <w:tcPr>
            <w:tcW w:w="5321" w:type="dxa"/>
            <w:tcBorders>
              <w:top w:val="nil"/>
              <w:left w:val="nil"/>
              <w:bottom w:val="nil"/>
              <w:right w:val="nil"/>
            </w:tcBorders>
          </w:tcPr>
          <w:p w:rsidR="00295E12" w:rsidRDefault="00F328AA" w:rsidP="00B3001E">
            <w:pPr>
              <w:spacing w:after="0"/>
              <w:rPr>
                <w:ins w:id="25" w:author="uj" w:date="2018-12-05T13:57:00Z"/>
                <w:rFonts w:ascii="Calibri" w:eastAsia="Times New Roman" w:hAnsi="Calibri" w:cs="Times New Roman"/>
                <w:color w:val="000000"/>
                <w:lang w:eastAsia="de-DE"/>
              </w:rPr>
            </w:pPr>
            <w:r>
              <w:rPr>
                <w:rFonts w:ascii="Calibri" w:eastAsia="Times New Roman" w:hAnsi="Calibri" w:cs="Times New Roman"/>
                <w:color w:val="000000"/>
                <w:lang w:eastAsia="de-DE"/>
              </w:rPr>
              <w:t>Weil sonst die Kosten doch wieder bei der öffentlichen Hand bzw. den Steuerzahlern bleiben, siehe auch Frage 21 (Leeb, EDIC)</w:t>
            </w:r>
          </w:p>
          <w:p w:rsidR="00800EA9" w:rsidRPr="00B3001E" w:rsidRDefault="00800EA9" w:rsidP="00800EA9">
            <w:pPr>
              <w:spacing w:after="0"/>
              <w:rPr>
                <w:rFonts w:ascii="Calibri" w:eastAsia="Times New Roman" w:hAnsi="Calibri" w:cs="Times New Roman"/>
                <w:color w:val="000000"/>
                <w:lang w:eastAsia="de-DE"/>
              </w:rPr>
            </w:pPr>
            <w:ins w:id="26" w:author="uj" w:date="2018-12-05T13:58:00Z">
              <w:r>
                <w:rPr>
                  <w:rFonts w:ascii="Calibri" w:eastAsia="Times New Roman" w:hAnsi="Calibri" w:cs="Times New Roman"/>
                  <w:color w:val="000000"/>
                  <w:lang w:eastAsia="de-DE"/>
                </w:rPr>
                <w:t xml:space="preserve">Da bei einer Verpflichtung, z.B. Versicherungsbeiträge zu subventionieren, </w:t>
              </w:r>
            </w:ins>
            <w:ins w:id="27" w:author="uj" w:date="2018-12-05T13:59:00Z">
              <w:r>
                <w:rPr>
                  <w:rFonts w:ascii="Calibri" w:eastAsia="Times New Roman" w:hAnsi="Calibri" w:cs="Times New Roman"/>
                  <w:color w:val="000000"/>
                  <w:lang w:eastAsia="de-DE"/>
                </w:rPr>
                <w:t xml:space="preserve">würden Steuerzahler für </w:t>
              </w:r>
            </w:ins>
            <w:ins w:id="28" w:author="uj" w:date="2018-12-05T13:58:00Z">
              <w:r>
                <w:rPr>
                  <w:rFonts w:ascii="Calibri" w:eastAsia="Times New Roman" w:hAnsi="Calibri" w:cs="Times New Roman"/>
                  <w:color w:val="000000"/>
                  <w:lang w:eastAsia="de-DE"/>
                </w:rPr>
                <w:t>Mitnahmeeffekte zugunsten der Versicherungswirtschaft</w:t>
              </w:r>
            </w:ins>
            <w:ins w:id="29" w:author="uj" w:date="2018-12-05T13:59:00Z">
              <w:r>
                <w:rPr>
                  <w:rFonts w:ascii="Calibri" w:eastAsia="Times New Roman" w:hAnsi="Calibri" w:cs="Times New Roman"/>
                  <w:color w:val="000000"/>
                  <w:lang w:eastAsia="de-DE"/>
                </w:rPr>
                <w:t xml:space="preserve"> zahlen</w:t>
              </w:r>
            </w:ins>
            <w:ins w:id="30" w:author="uj" w:date="2018-12-05T13:58:00Z">
              <w:r>
                <w:rPr>
                  <w:rFonts w:ascii="Calibri" w:eastAsia="Times New Roman" w:hAnsi="Calibri" w:cs="Times New Roman"/>
                  <w:color w:val="000000"/>
                  <w:lang w:eastAsia="de-DE"/>
                </w:rPr>
                <w:t>. Das sollte verhindert werden. (Jasper, AbL)</w:t>
              </w:r>
            </w:ins>
          </w:p>
        </w:tc>
      </w:tr>
      <w:tr w:rsidR="00295E12" w:rsidRPr="00B3001E" w:rsidTr="00C21122">
        <w:trPr>
          <w:trHeight w:val="300"/>
        </w:trPr>
        <w:tc>
          <w:tcPr>
            <w:tcW w:w="380"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20</w:t>
            </w:r>
          </w:p>
        </w:tc>
        <w:tc>
          <w:tcPr>
            <w:tcW w:w="1455"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MULE, BUND</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Flächenprämie ist kontraproduktiv zu zielen der FFH und WRRL. Wie soll das gelöst werden? Flächen fehlen für diese </w:t>
            </w:r>
            <w:r w:rsidRPr="00B3001E">
              <w:rPr>
                <w:rFonts w:ascii="Calibri" w:eastAsia="Times New Roman" w:hAnsi="Calibri" w:cs="Times New Roman"/>
                <w:color w:val="000000"/>
                <w:lang w:eastAsia="de-DE"/>
              </w:rPr>
              <w:lastRenderedPageBreak/>
              <w:t>Ziele.</w:t>
            </w:r>
          </w:p>
        </w:tc>
        <w:tc>
          <w:tcPr>
            <w:tcW w:w="5321"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p>
        </w:tc>
      </w:tr>
      <w:tr w:rsidR="00295E12" w:rsidRPr="00B3001E" w:rsidTr="00C21122">
        <w:trPr>
          <w:trHeight w:val="300"/>
        </w:trPr>
        <w:tc>
          <w:tcPr>
            <w:tcW w:w="380"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lastRenderedPageBreak/>
              <w:t>21</w:t>
            </w:r>
          </w:p>
        </w:tc>
        <w:tc>
          <w:tcPr>
            <w:tcW w:w="1455"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MULE</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Risikomanagement: Gewinne werden privatisiert, Verluste sozialisiert?!?</w:t>
            </w:r>
          </w:p>
        </w:tc>
        <w:tc>
          <w:tcPr>
            <w:tcW w:w="5321"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p>
        </w:tc>
      </w:tr>
      <w:tr w:rsidR="00295E12" w:rsidRPr="00B3001E" w:rsidTr="00C21122">
        <w:trPr>
          <w:trHeight w:val="300"/>
        </w:trPr>
        <w:tc>
          <w:tcPr>
            <w:tcW w:w="380"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22</w:t>
            </w:r>
          </w:p>
        </w:tc>
        <w:tc>
          <w:tcPr>
            <w:tcW w:w="1455" w:type="dxa"/>
            <w:tcBorders>
              <w:top w:val="nil"/>
              <w:left w:val="nil"/>
              <w:bottom w:val="nil"/>
              <w:right w:val="nil"/>
            </w:tcBorders>
          </w:tcPr>
          <w:p w:rsidR="00295E12" w:rsidRPr="00B3001E" w:rsidRDefault="00F328AA" w:rsidP="00F328AA">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In der 2. Säule sollen Kooperationen gefördert werden, aber in der 1. Säule werden die </w:t>
            </w:r>
            <w:proofErr w:type="spellStart"/>
            <w:r w:rsidRPr="00B3001E">
              <w:rPr>
                <w:rFonts w:ascii="Calibri" w:eastAsia="Times New Roman" w:hAnsi="Calibri" w:cs="Times New Roman"/>
                <w:color w:val="000000"/>
                <w:lang w:eastAsia="de-DE"/>
              </w:rPr>
              <w:t>COOP‘s</w:t>
            </w:r>
            <w:proofErr w:type="spellEnd"/>
            <w:r w:rsidRPr="00B3001E">
              <w:rPr>
                <w:rFonts w:ascii="Calibri" w:eastAsia="Times New Roman" w:hAnsi="Calibri" w:cs="Times New Roman"/>
                <w:color w:val="000000"/>
                <w:lang w:eastAsia="de-DE"/>
              </w:rPr>
              <w:t xml:space="preserve"> (Agrargenossenschaft) mit Kappung bedroht. Wie passt das zusammen?</w:t>
            </w:r>
          </w:p>
        </w:tc>
        <w:tc>
          <w:tcPr>
            <w:tcW w:w="5321" w:type="dxa"/>
            <w:tcBorders>
              <w:top w:val="nil"/>
              <w:left w:val="nil"/>
              <w:bottom w:val="nil"/>
              <w:right w:val="nil"/>
            </w:tcBorders>
          </w:tcPr>
          <w:p w:rsidR="00295E12" w:rsidRPr="00B3001E" w:rsidRDefault="00800EA9" w:rsidP="00800EA9">
            <w:pPr>
              <w:spacing w:after="0"/>
              <w:rPr>
                <w:rFonts w:ascii="Calibri" w:eastAsia="Times New Roman" w:hAnsi="Calibri" w:cs="Times New Roman"/>
                <w:color w:val="000000"/>
                <w:lang w:eastAsia="de-DE"/>
              </w:rPr>
            </w:pPr>
            <w:ins w:id="31" w:author="uj" w:date="2018-12-05T14:00:00Z">
              <w:r>
                <w:rPr>
                  <w:rFonts w:ascii="Calibri" w:eastAsia="Times New Roman" w:hAnsi="Calibri" w:cs="Times New Roman"/>
                  <w:color w:val="000000"/>
                  <w:lang w:eastAsia="de-DE"/>
                </w:rPr>
                <w:t>Die Kappung ist keine Bedrohung für Agrargenossenschaften. Laut BMEL liegen zwischen einem 1.000 ha-Betrieb und einem mit 100 ha 200-300 Euro Kostendegression. (Jasper, AbL)</w:t>
              </w:r>
            </w:ins>
          </w:p>
        </w:tc>
      </w:tr>
      <w:tr w:rsidR="00295E12" w:rsidRPr="00B3001E" w:rsidTr="00C21122">
        <w:trPr>
          <w:trHeight w:val="300"/>
        </w:trPr>
        <w:tc>
          <w:tcPr>
            <w:tcW w:w="380" w:type="dxa"/>
            <w:tcBorders>
              <w:top w:val="nil"/>
              <w:left w:val="nil"/>
              <w:bottom w:val="nil"/>
              <w:right w:val="nil"/>
            </w:tcBorders>
          </w:tcPr>
          <w:p w:rsidR="00295E12" w:rsidRPr="00B3001E" w:rsidRDefault="00F328AA"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23</w:t>
            </w:r>
          </w:p>
        </w:tc>
        <w:tc>
          <w:tcPr>
            <w:tcW w:w="1455" w:type="dxa"/>
            <w:tcBorders>
              <w:top w:val="nil"/>
              <w:left w:val="nil"/>
              <w:bottom w:val="nil"/>
              <w:right w:val="nil"/>
            </w:tcBorders>
          </w:tcPr>
          <w:p w:rsidR="00295E12" w:rsidRPr="00B3001E" w:rsidRDefault="00A41EBD"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 BMEL, MULE, DBV</w:t>
            </w:r>
          </w:p>
        </w:tc>
        <w:tc>
          <w:tcPr>
            <w:tcW w:w="5699" w:type="dxa"/>
            <w:tcBorders>
              <w:top w:val="nil"/>
              <w:left w:val="nil"/>
              <w:bottom w:val="nil"/>
              <w:right w:val="nil"/>
            </w:tcBorders>
            <w:shd w:val="clear" w:color="auto" w:fill="auto"/>
            <w:noWrap/>
            <w:vAlign w:val="bottom"/>
            <w:hideMark/>
          </w:tcPr>
          <w:p w:rsidR="00295E12" w:rsidRPr="00B3001E" w:rsidRDefault="00295E12"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Bedeuten Subsidiarität und Co-finanzierung nicht Wettbewerbsunterschiede zwischen den Landwirten in den MS?</w:t>
            </w:r>
          </w:p>
        </w:tc>
        <w:tc>
          <w:tcPr>
            <w:tcW w:w="5321" w:type="dxa"/>
            <w:tcBorders>
              <w:top w:val="nil"/>
              <w:left w:val="nil"/>
              <w:bottom w:val="nil"/>
              <w:right w:val="nil"/>
            </w:tcBorders>
          </w:tcPr>
          <w:p w:rsidR="00295E12" w:rsidRPr="00B3001E" w:rsidRDefault="00295E12" w:rsidP="00B3001E">
            <w:pPr>
              <w:spacing w:after="0"/>
              <w:rPr>
                <w:rFonts w:ascii="Calibri" w:eastAsia="Times New Roman" w:hAnsi="Calibri" w:cs="Times New Roman"/>
                <w:color w:val="000000"/>
                <w:lang w:eastAsia="de-DE"/>
              </w:rPr>
            </w:pPr>
          </w:p>
        </w:tc>
      </w:tr>
      <w:tr w:rsidR="00A41EBD" w:rsidRPr="00B3001E" w:rsidTr="00C21122">
        <w:trPr>
          <w:trHeight w:val="300"/>
        </w:trPr>
        <w:tc>
          <w:tcPr>
            <w:tcW w:w="380"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24</w:t>
            </w:r>
          </w:p>
        </w:tc>
        <w:tc>
          <w:tcPr>
            <w:tcW w:w="1455"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 xml:space="preserve">KOM, BMEL, MULE, </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Inwieweit soll das neue Umsetzungsmodell durch nationale Strategiepläne zu einer Vereinfachung der GAP im föderalen Staat Deutschland beitragen?</w:t>
            </w:r>
          </w:p>
        </w:tc>
        <w:tc>
          <w:tcPr>
            <w:tcW w:w="5321"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Die KOM prüft nicht mehr die Regeleinhaltung, sondern die Ergebnisse und Ziele. Ob dies tatsächlich zu weniger Bürokratie führt, hängt entscheidend von den MS und Bundesländern ab. Zumindest wird dadurch Raum für intelligente Lösungen gelassen. Diese müssen dann aber auch gefunden und umgesetzt werden (Leeb, EDIC)</w:t>
            </w:r>
          </w:p>
        </w:tc>
      </w:tr>
      <w:tr w:rsidR="00A41EBD" w:rsidRPr="00B3001E" w:rsidTr="00C21122">
        <w:trPr>
          <w:trHeight w:val="300"/>
        </w:trPr>
        <w:tc>
          <w:tcPr>
            <w:tcW w:w="380"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25</w:t>
            </w:r>
          </w:p>
        </w:tc>
        <w:tc>
          <w:tcPr>
            <w:tcW w:w="1455"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Wie wird denn in der neuen Periode die Zielerreichung aus EU-Sicht kontrolliert? Erfolgt die EU-Kontrolle dann nur auf Ebene der Mitgliedsstaaten?</w:t>
            </w:r>
          </w:p>
        </w:tc>
        <w:tc>
          <w:tcPr>
            <w:tcW w:w="5321"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 xml:space="preserve">Die MS garantieren, die in den Plänen festgelegten Parameter. Es ist dann in ihrem eigenen Interesse das Kontrollsystem so zu organisieren, dass im Zuge des </w:t>
            </w:r>
            <w:proofErr w:type="spellStart"/>
            <w:r>
              <w:rPr>
                <w:rFonts w:ascii="Calibri" w:eastAsia="Times New Roman" w:hAnsi="Calibri" w:cs="Times New Roman"/>
                <w:color w:val="000000"/>
                <w:lang w:eastAsia="de-DE"/>
              </w:rPr>
              <w:t>Midterm</w:t>
            </w:r>
            <w:proofErr w:type="spellEnd"/>
            <w:r>
              <w:rPr>
                <w:rFonts w:ascii="Calibri" w:eastAsia="Times New Roman" w:hAnsi="Calibri" w:cs="Times New Roman"/>
                <w:color w:val="000000"/>
                <w:lang w:eastAsia="de-DE"/>
              </w:rPr>
              <w:t xml:space="preserve"> Reviews und des Abschlusses der Förderperiode die gesteckten Ziele auch erreicht werden (Leeb, EDIC)</w:t>
            </w:r>
          </w:p>
        </w:tc>
      </w:tr>
      <w:tr w:rsidR="00A41EBD" w:rsidRPr="00B3001E" w:rsidTr="00C21122">
        <w:trPr>
          <w:trHeight w:val="300"/>
        </w:trPr>
        <w:tc>
          <w:tcPr>
            <w:tcW w:w="380"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26</w:t>
            </w:r>
          </w:p>
        </w:tc>
        <w:tc>
          <w:tcPr>
            <w:tcW w:w="1455"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 BMEL, MULE</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Bedeutet die Kontrolle der "qualifizierten Umsetzung" nicht ein weiter so?</w:t>
            </w:r>
          </w:p>
        </w:tc>
        <w:tc>
          <w:tcPr>
            <w:tcW w:w="5321"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p>
        </w:tc>
      </w:tr>
      <w:tr w:rsidR="00A41EBD" w:rsidRPr="00B3001E" w:rsidTr="00C21122">
        <w:trPr>
          <w:trHeight w:val="300"/>
        </w:trPr>
        <w:tc>
          <w:tcPr>
            <w:tcW w:w="380"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lastRenderedPageBreak/>
              <w:t>27</w:t>
            </w:r>
          </w:p>
        </w:tc>
        <w:tc>
          <w:tcPr>
            <w:tcW w:w="1455"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MULE, BUND</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Werden wir nicht ohne </w:t>
            </w:r>
            <w:proofErr w:type="spellStart"/>
            <w:r w:rsidRPr="00B3001E">
              <w:rPr>
                <w:rFonts w:ascii="Calibri" w:eastAsia="Times New Roman" w:hAnsi="Calibri" w:cs="Times New Roman"/>
                <w:color w:val="000000"/>
                <w:lang w:eastAsia="de-DE"/>
              </w:rPr>
              <w:t>Ergebnisorientiering</w:t>
            </w:r>
            <w:proofErr w:type="spellEnd"/>
            <w:r w:rsidRPr="00B3001E">
              <w:rPr>
                <w:rFonts w:ascii="Calibri" w:eastAsia="Times New Roman" w:hAnsi="Calibri" w:cs="Times New Roman"/>
                <w:color w:val="000000"/>
                <w:lang w:eastAsia="de-DE"/>
              </w:rPr>
              <w:t xml:space="preserve"> wieder hauptsächlich "Sowieso-</w:t>
            </w:r>
            <w:proofErr w:type="spellStart"/>
            <w:r w:rsidRPr="00B3001E">
              <w:rPr>
                <w:rFonts w:ascii="Calibri" w:eastAsia="Times New Roman" w:hAnsi="Calibri" w:cs="Times New Roman"/>
                <w:color w:val="000000"/>
                <w:lang w:eastAsia="de-DE"/>
              </w:rPr>
              <w:t>Massnahmen</w:t>
            </w:r>
            <w:proofErr w:type="spellEnd"/>
            <w:r w:rsidRPr="00B3001E">
              <w:rPr>
                <w:rFonts w:ascii="Calibri" w:eastAsia="Times New Roman" w:hAnsi="Calibri" w:cs="Times New Roman"/>
                <w:color w:val="000000"/>
                <w:lang w:eastAsia="de-DE"/>
              </w:rPr>
              <w:t>" der Landwirte erhalten, die aus naturschutzfachlicher Wirkung gering sind?</w:t>
            </w:r>
          </w:p>
        </w:tc>
        <w:tc>
          <w:tcPr>
            <w:tcW w:w="5321"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p>
        </w:tc>
      </w:tr>
      <w:tr w:rsidR="00A41EBD" w:rsidRPr="00B3001E" w:rsidTr="00C21122">
        <w:trPr>
          <w:trHeight w:val="300"/>
        </w:trPr>
        <w:tc>
          <w:tcPr>
            <w:tcW w:w="380"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28</w:t>
            </w:r>
          </w:p>
        </w:tc>
        <w:tc>
          <w:tcPr>
            <w:tcW w:w="1455"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Warum wird selbst von der Vertreterin der Kommission der afrikanische Kontinent pauschal zusammengefasst? "Wir fokussieren uns auf Afrika und andere Länder"</w:t>
            </w:r>
          </w:p>
        </w:tc>
        <w:tc>
          <w:tcPr>
            <w:tcW w:w="5321"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p>
        </w:tc>
      </w:tr>
      <w:tr w:rsidR="00A41EBD" w:rsidRPr="00B3001E" w:rsidTr="00C21122">
        <w:trPr>
          <w:trHeight w:val="300"/>
        </w:trPr>
        <w:tc>
          <w:tcPr>
            <w:tcW w:w="380"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29</w:t>
            </w:r>
          </w:p>
        </w:tc>
        <w:tc>
          <w:tcPr>
            <w:tcW w:w="1455"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 BUND</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Warum wollen Sie durch Kappung und Degression wettbewerbsfähige Strukturen zerstören? Volkswirtschaftlich nicht nachvollziehbar.</w:t>
            </w:r>
          </w:p>
        </w:tc>
        <w:tc>
          <w:tcPr>
            <w:tcW w:w="5321"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p>
        </w:tc>
      </w:tr>
      <w:tr w:rsidR="00A41EBD" w:rsidRPr="00B3001E" w:rsidTr="00C21122">
        <w:trPr>
          <w:trHeight w:val="300"/>
        </w:trPr>
        <w:tc>
          <w:tcPr>
            <w:tcW w:w="380"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30</w:t>
            </w:r>
          </w:p>
        </w:tc>
        <w:tc>
          <w:tcPr>
            <w:tcW w:w="1455"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 BMEL, MULE, DBV</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Warum gibt es noch eine Flächen und keine Betriebs Prämie?</w:t>
            </w:r>
          </w:p>
        </w:tc>
        <w:tc>
          <w:tcPr>
            <w:tcW w:w="5321"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p>
        </w:tc>
      </w:tr>
      <w:tr w:rsidR="00A41EBD" w:rsidRPr="00B3001E" w:rsidTr="00C21122">
        <w:trPr>
          <w:trHeight w:val="300"/>
        </w:trPr>
        <w:tc>
          <w:tcPr>
            <w:tcW w:w="380"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31</w:t>
            </w:r>
          </w:p>
        </w:tc>
        <w:tc>
          <w:tcPr>
            <w:tcW w:w="1455"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Wie passt die angestrebte Vereinfachung mit der Kappung und dem Gegenrechnen der Personalkosten zusammen?</w:t>
            </w:r>
          </w:p>
        </w:tc>
        <w:tc>
          <w:tcPr>
            <w:tcW w:w="5321" w:type="dxa"/>
            <w:tcBorders>
              <w:top w:val="nil"/>
              <w:left w:val="nil"/>
              <w:bottom w:val="nil"/>
              <w:right w:val="nil"/>
            </w:tcBorders>
          </w:tcPr>
          <w:p w:rsidR="00A41EBD" w:rsidRDefault="00A41EBD" w:rsidP="00B3001E">
            <w:pPr>
              <w:spacing w:after="0"/>
              <w:rPr>
                <w:ins w:id="32" w:author="uj" w:date="2018-12-05T14:03:00Z"/>
                <w:rFonts w:ascii="Calibri" w:eastAsia="Times New Roman" w:hAnsi="Calibri" w:cs="Times New Roman"/>
                <w:color w:val="000000"/>
                <w:lang w:eastAsia="de-DE"/>
              </w:rPr>
            </w:pPr>
            <w:r>
              <w:rPr>
                <w:rFonts w:ascii="Calibri" w:eastAsia="Times New Roman" w:hAnsi="Calibri" w:cs="Times New Roman"/>
                <w:color w:val="000000"/>
                <w:lang w:eastAsia="de-DE"/>
              </w:rPr>
              <w:t>Von der KOM und dem Vertreter der AbL wurde dargestellt, dass das Erheben von Personalkosten keinen großen bürokratischen Aufwand darstellt (Leeb, EDIC)</w:t>
            </w:r>
          </w:p>
          <w:p w:rsidR="00276518" w:rsidRPr="00B3001E" w:rsidRDefault="00276518" w:rsidP="00276518">
            <w:pPr>
              <w:spacing w:after="0"/>
              <w:rPr>
                <w:rFonts w:ascii="Calibri" w:eastAsia="Times New Roman" w:hAnsi="Calibri" w:cs="Times New Roman"/>
                <w:color w:val="000000"/>
                <w:lang w:eastAsia="de-DE"/>
              </w:rPr>
            </w:pPr>
            <w:ins w:id="33" w:author="uj" w:date="2018-12-05T14:03:00Z">
              <w:r>
                <w:rPr>
                  <w:rFonts w:ascii="Calibri" w:eastAsia="Times New Roman" w:hAnsi="Calibri" w:cs="Times New Roman"/>
                  <w:color w:val="000000"/>
                  <w:lang w:eastAsia="de-DE"/>
                </w:rPr>
                <w:t>In S</w:t>
              </w:r>
            </w:ins>
            <w:ins w:id="34" w:author="uj" w:date="2018-12-05T14:04:00Z">
              <w:r>
                <w:rPr>
                  <w:rFonts w:ascii="Calibri" w:eastAsia="Times New Roman" w:hAnsi="Calibri" w:cs="Times New Roman"/>
                  <w:color w:val="000000"/>
                  <w:lang w:eastAsia="de-DE"/>
                </w:rPr>
                <w:t>achsen-Anhalt</w:t>
              </w:r>
            </w:ins>
            <w:ins w:id="35" w:author="uj" w:date="2018-12-05T14:03:00Z">
              <w:r>
                <w:rPr>
                  <w:rFonts w:ascii="Calibri" w:eastAsia="Times New Roman" w:hAnsi="Calibri" w:cs="Times New Roman"/>
                  <w:color w:val="000000"/>
                  <w:lang w:eastAsia="de-DE"/>
                </w:rPr>
                <w:t xml:space="preserve"> erhalten die Betriebe im Durchschnitt 20.000 € je Vollarbeitskrafteinheit, in </w:t>
              </w:r>
            </w:ins>
            <w:ins w:id="36" w:author="uj" w:date="2018-12-05T14:04:00Z">
              <w:r>
                <w:rPr>
                  <w:rFonts w:ascii="Calibri" w:eastAsia="Times New Roman" w:hAnsi="Calibri" w:cs="Times New Roman"/>
                  <w:color w:val="000000"/>
                  <w:lang w:eastAsia="de-DE"/>
                </w:rPr>
                <w:t>Bayern 8.000 €. Das sollte gerechter werden! (Jasper, AbL)</w:t>
              </w:r>
            </w:ins>
          </w:p>
        </w:tc>
      </w:tr>
      <w:tr w:rsidR="00A41EBD" w:rsidRPr="00B3001E" w:rsidTr="00C21122">
        <w:trPr>
          <w:trHeight w:val="300"/>
        </w:trPr>
        <w:tc>
          <w:tcPr>
            <w:tcW w:w="380"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32</w:t>
            </w:r>
          </w:p>
        </w:tc>
        <w:tc>
          <w:tcPr>
            <w:tcW w:w="1455"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Inwieweit werden Lohnsummen von Dienstleistern/Lohnunternehmen, deren Dienste Landwirte in Anspruch nehmen bei der Kappung/Degression angerechnet?</w:t>
            </w:r>
          </w:p>
        </w:tc>
        <w:tc>
          <w:tcPr>
            <w:tcW w:w="5321"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p>
        </w:tc>
      </w:tr>
      <w:tr w:rsidR="00A41EBD" w:rsidRPr="00B3001E" w:rsidTr="00C21122">
        <w:trPr>
          <w:trHeight w:val="300"/>
        </w:trPr>
        <w:tc>
          <w:tcPr>
            <w:tcW w:w="380"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33</w:t>
            </w:r>
          </w:p>
        </w:tc>
        <w:tc>
          <w:tcPr>
            <w:tcW w:w="1455"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 BMEL, MULE, DBV</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Wieso wird "Abschaffung der pauschalen Flächenprämie" gleichgesetzt mit der "Abschaffung der GAP"? Gefordert werden andere Prämien, die einkommenswirksam sind!</w:t>
            </w:r>
          </w:p>
        </w:tc>
        <w:tc>
          <w:tcPr>
            <w:tcW w:w="5321"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p>
        </w:tc>
      </w:tr>
      <w:tr w:rsidR="00A41EBD" w:rsidRPr="00B3001E" w:rsidTr="00C21122">
        <w:trPr>
          <w:trHeight w:val="300"/>
        </w:trPr>
        <w:tc>
          <w:tcPr>
            <w:tcW w:w="380"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lastRenderedPageBreak/>
              <w:t>34</w:t>
            </w:r>
          </w:p>
        </w:tc>
        <w:tc>
          <w:tcPr>
            <w:tcW w:w="1455"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DBV, BUND, BMEL</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Wie passt das Argument der "unabhängigen Nahrungsmittelproduktion in der EU" mit dem (beispielsweise) hohen Soja-Import zur Tiermast zusammen?</w:t>
            </w:r>
          </w:p>
        </w:tc>
        <w:tc>
          <w:tcPr>
            <w:tcW w:w="5321"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p>
        </w:tc>
      </w:tr>
      <w:tr w:rsidR="00A41EBD" w:rsidRPr="00B3001E" w:rsidTr="00C21122">
        <w:trPr>
          <w:trHeight w:val="300"/>
        </w:trPr>
        <w:tc>
          <w:tcPr>
            <w:tcW w:w="380"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35</w:t>
            </w:r>
          </w:p>
        </w:tc>
        <w:tc>
          <w:tcPr>
            <w:tcW w:w="1455"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BMEL, MULE</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Wie geht es mit der Agrarstrukturpolitik in Hinsicht auf den Bodenmarkt weiter?</w:t>
            </w:r>
          </w:p>
        </w:tc>
        <w:tc>
          <w:tcPr>
            <w:tcW w:w="5321" w:type="dxa"/>
            <w:tcBorders>
              <w:top w:val="nil"/>
              <w:left w:val="nil"/>
              <w:bottom w:val="nil"/>
              <w:right w:val="nil"/>
            </w:tcBorders>
          </w:tcPr>
          <w:p w:rsidR="00A41EBD" w:rsidRPr="00B3001E" w:rsidRDefault="00276518" w:rsidP="00276518">
            <w:pPr>
              <w:spacing w:after="0"/>
              <w:rPr>
                <w:rFonts w:ascii="Calibri" w:eastAsia="Times New Roman" w:hAnsi="Calibri" w:cs="Times New Roman"/>
                <w:color w:val="000000"/>
                <w:lang w:eastAsia="de-DE"/>
              </w:rPr>
            </w:pPr>
            <w:ins w:id="37" w:author="uj" w:date="2018-12-05T14:06:00Z">
              <w:r>
                <w:rPr>
                  <w:rFonts w:ascii="Calibri" w:eastAsia="Times New Roman" w:hAnsi="Calibri" w:cs="Times New Roman"/>
                  <w:color w:val="000000"/>
                  <w:lang w:eastAsia="de-DE"/>
                </w:rPr>
                <w:t xml:space="preserve">Die Ministerin und der </w:t>
              </w:r>
            </w:ins>
            <w:ins w:id="38" w:author="uj" w:date="2018-12-05T14:05:00Z">
              <w:r>
                <w:rPr>
                  <w:rFonts w:ascii="Calibri" w:eastAsia="Times New Roman" w:hAnsi="Calibri" w:cs="Times New Roman"/>
                  <w:color w:val="000000"/>
                  <w:lang w:eastAsia="de-DE"/>
                </w:rPr>
                <w:t xml:space="preserve">Landtag </w:t>
              </w:r>
            </w:ins>
            <w:ins w:id="39" w:author="uj" w:date="2018-12-05T14:06:00Z">
              <w:r>
                <w:rPr>
                  <w:rFonts w:ascii="Calibri" w:eastAsia="Times New Roman" w:hAnsi="Calibri" w:cs="Times New Roman"/>
                  <w:color w:val="000000"/>
                  <w:lang w:eastAsia="de-DE"/>
                </w:rPr>
                <w:t xml:space="preserve">von </w:t>
              </w:r>
            </w:ins>
            <w:ins w:id="40" w:author="uj" w:date="2018-12-05T14:05:00Z">
              <w:r>
                <w:rPr>
                  <w:rFonts w:ascii="Calibri" w:eastAsia="Times New Roman" w:hAnsi="Calibri" w:cs="Times New Roman"/>
                  <w:color w:val="000000"/>
                  <w:lang w:eastAsia="de-DE"/>
                </w:rPr>
                <w:t xml:space="preserve">Sachsen-Anhalt </w:t>
              </w:r>
            </w:ins>
            <w:ins w:id="41" w:author="uj" w:date="2018-12-05T14:06:00Z">
              <w:r>
                <w:rPr>
                  <w:rFonts w:ascii="Calibri" w:eastAsia="Times New Roman" w:hAnsi="Calibri" w:cs="Times New Roman"/>
                  <w:color w:val="000000"/>
                  <w:lang w:eastAsia="de-DE"/>
                </w:rPr>
                <w:t xml:space="preserve">sollten endlich </w:t>
              </w:r>
            </w:ins>
            <w:ins w:id="42" w:author="uj" w:date="2018-12-05T14:07:00Z">
              <w:r>
                <w:rPr>
                  <w:rFonts w:ascii="Calibri" w:eastAsia="Times New Roman" w:hAnsi="Calibri" w:cs="Times New Roman"/>
                  <w:color w:val="000000"/>
                  <w:lang w:eastAsia="de-DE"/>
                </w:rPr>
                <w:t>das Grundstücksverkehrsrecht ändern</w:t>
              </w:r>
            </w:ins>
            <w:ins w:id="43" w:author="uj" w:date="2018-12-05T14:06:00Z">
              <w:r>
                <w:rPr>
                  <w:rFonts w:ascii="Calibri" w:eastAsia="Times New Roman" w:hAnsi="Calibri" w:cs="Times New Roman"/>
                  <w:color w:val="000000"/>
                  <w:lang w:eastAsia="de-DE"/>
                </w:rPr>
                <w:t xml:space="preserve">, </w:t>
              </w:r>
            </w:ins>
            <w:ins w:id="44" w:author="uj" w:date="2018-12-05T14:07:00Z">
              <w:r>
                <w:rPr>
                  <w:rFonts w:ascii="Calibri" w:eastAsia="Times New Roman" w:hAnsi="Calibri" w:cs="Times New Roman"/>
                  <w:color w:val="000000"/>
                  <w:lang w:eastAsia="de-DE"/>
                </w:rPr>
                <w:t xml:space="preserve">das </w:t>
              </w:r>
            </w:ins>
            <w:ins w:id="45" w:author="uj" w:date="2018-12-05T14:05:00Z">
              <w:r>
                <w:rPr>
                  <w:rFonts w:ascii="Calibri" w:eastAsia="Times New Roman" w:hAnsi="Calibri" w:cs="Times New Roman"/>
                  <w:color w:val="000000"/>
                  <w:lang w:eastAsia="de-DE"/>
                </w:rPr>
                <w:t xml:space="preserve">ist notwendig. </w:t>
              </w:r>
            </w:ins>
            <w:ins w:id="46" w:author="uj" w:date="2018-12-05T14:06:00Z">
              <w:r>
                <w:rPr>
                  <w:rFonts w:ascii="Calibri" w:eastAsia="Times New Roman" w:hAnsi="Calibri" w:cs="Times New Roman"/>
                  <w:color w:val="000000"/>
                  <w:lang w:eastAsia="de-DE"/>
                </w:rPr>
                <w:t>(Jasper, AbL)</w:t>
              </w:r>
            </w:ins>
          </w:p>
        </w:tc>
      </w:tr>
      <w:tr w:rsidR="00A41EBD" w:rsidRPr="00B3001E" w:rsidTr="00C21122">
        <w:trPr>
          <w:trHeight w:val="300"/>
        </w:trPr>
        <w:tc>
          <w:tcPr>
            <w:tcW w:w="380"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36</w:t>
            </w:r>
          </w:p>
        </w:tc>
        <w:tc>
          <w:tcPr>
            <w:tcW w:w="1455"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 BMEL, MULE</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Wenn das Europa der Regionen EFRE- und ESF-Programme regional managen kann - warum dann nicht den Fonds für die ländliche Entwicklung?</w:t>
            </w:r>
          </w:p>
        </w:tc>
        <w:tc>
          <w:tcPr>
            <w:tcW w:w="5321"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p>
        </w:tc>
      </w:tr>
      <w:tr w:rsidR="00A41EBD" w:rsidRPr="00B3001E" w:rsidTr="00C21122">
        <w:trPr>
          <w:trHeight w:val="300"/>
        </w:trPr>
        <w:tc>
          <w:tcPr>
            <w:tcW w:w="380"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37</w:t>
            </w:r>
          </w:p>
        </w:tc>
        <w:tc>
          <w:tcPr>
            <w:tcW w:w="1455"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Was geschieht, wenn die Messung nach fünf Jahren ergibt, dass die angestrebten Umweltziele nicht erreicht wurden. Muss der Landwirt die Förderung </w:t>
            </w:r>
            <w:proofErr w:type="gramStart"/>
            <w:r w:rsidRPr="00B3001E">
              <w:rPr>
                <w:rFonts w:ascii="Calibri" w:eastAsia="Times New Roman" w:hAnsi="Calibri" w:cs="Times New Roman"/>
                <w:color w:val="000000"/>
                <w:lang w:eastAsia="de-DE"/>
              </w:rPr>
              <w:t>zurückzahlen ?</w:t>
            </w:r>
            <w:proofErr w:type="gramEnd"/>
          </w:p>
        </w:tc>
        <w:tc>
          <w:tcPr>
            <w:tcW w:w="5321"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p>
        </w:tc>
      </w:tr>
      <w:tr w:rsidR="00A41EBD" w:rsidRPr="00B3001E" w:rsidTr="00C21122">
        <w:trPr>
          <w:trHeight w:val="300"/>
        </w:trPr>
        <w:tc>
          <w:tcPr>
            <w:tcW w:w="380"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38</w:t>
            </w:r>
          </w:p>
        </w:tc>
        <w:tc>
          <w:tcPr>
            <w:tcW w:w="1455"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BMEL</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Wie wichtig ist dem BMEL das Instrument der Eco </w:t>
            </w:r>
            <w:proofErr w:type="spellStart"/>
            <w:r w:rsidRPr="00B3001E">
              <w:rPr>
                <w:rFonts w:ascii="Calibri" w:eastAsia="Times New Roman" w:hAnsi="Calibri" w:cs="Times New Roman"/>
                <w:color w:val="000000"/>
                <w:lang w:eastAsia="de-DE"/>
              </w:rPr>
              <w:t>Schemes</w:t>
            </w:r>
            <w:proofErr w:type="spellEnd"/>
            <w:r w:rsidRPr="00B3001E">
              <w:rPr>
                <w:rFonts w:ascii="Calibri" w:eastAsia="Times New Roman" w:hAnsi="Calibri" w:cs="Times New Roman"/>
                <w:color w:val="000000"/>
                <w:lang w:eastAsia="de-DE"/>
              </w:rPr>
              <w:t xml:space="preserve"> und wieviel Budget will das BMEL dafür aus der 1. Säule reservieren?</w:t>
            </w:r>
          </w:p>
        </w:tc>
        <w:tc>
          <w:tcPr>
            <w:tcW w:w="5321"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p>
        </w:tc>
      </w:tr>
      <w:tr w:rsidR="00A41EBD" w:rsidRPr="00B3001E" w:rsidTr="00C21122">
        <w:trPr>
          <w:trHeight w:val="300"/>
        </w:trPr>
        <w:tc>
          <w:tcPr>
            <w:tcW w:w="380"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39</w:t>
            </w:r>
          </w:p>
        </w:tc>
        <w:tc>
          <w:tcPr>
            <w:tcW w:w="1455"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BMEL</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Wie möchte der Bund die LEADER - Methode in den nationalen Plan der ländlichen Entwicklung einbinden?</w:t>
            </w:r>
          </w:p>
        </w:tc>
        <w:tc>
          <w:tcPr>
            <w:tcW w:w="5321"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p>
        </w:tc>
      </w:tr>
      <w:tr w:rsidR="00A41EBD" w:rsidRPr="00B3001E" w:rsidTr="00C21122">
        <w:trPr>
          <w:trHeight w:val="300"/>
        </w:trPr>
        <w:tc>
          <w:tcPr>
            <w:tcW w:w="380"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40</w:t>
            </w:r>
          </w:p>
        </w:tc>
        <w:tc>
          <w:tcPr>
            <w:tcW w:w="1455"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Welche Idee steckt hinter den Eco-</w:t>
            </w:r>
            <w:proofErr w:type="spellStart"/>
            <w:r w:rsidRPr="00B3001E">
              <w:rPr>
                <w:rFonts w:ascii="Calibri" w:eastAsia="Times New Roman" w:hAnsi="Calibri" w:cs="Times New Roman"/>
                <w:color w:val="000000"/>
                <w:lang w:eastAsia="de-DE"/>
              </w:rPr>
              <w:t>Schemes</w:t>
            </w:r>
            <w:proofErr w:type="spellEnd"/>
            <w:r w:rsidRPr="00B3001E">
              <w:rPr>
                <w:rFonts w:ascii="Calibri" w:eastAsia="Times New Roman" w:hAnsi="Calibri" w:cs="Times New Roman"/>
                <w:color w:val="000000"/>
                <w:lang w:eastAsia="de-DE"/>
              </w:rPr>
              <w:t xml:space="preserve"> in der 1. Säule? Warum liegen diese nicht Inder 2. Säule? Stichwort: Einkommenswirksamkeit</w:t>
            </w:r>
          </w:p>
        </w:tc>
        <w:tc>
          <w:tcPr>
            <w:tcW w:w="5321" w:type="dxa"/>
            <w:tcBorders>
              <w:top w:val="nil"/>
              <w:left w:val="nil"/>
              <w:bottom w:val="nil"/>
              <w:right w:val="nil"/>
            </w:tcBorders>
          </w:tcPr>
          <w:p w:rsidR="00A41EBD" w:rsidRPr="00B3001E" w:rsidRDefault="00276518" w:rsidP="00276518">
            <w:pPr>
              <w:spacing w:after="0"/>
              <w:rPr>
                <w:rFonts w:ascii="Calibri" w:eastAsia="Times New Roman" w:hAnsi="Calibri" w:cs="Times New Roman"/>
                <w:color w:val="000000"/>
                <w:lang w:eastAsia="de-DE"/>
              </w:rPr>
            </w:pPr>
            <w:ins w:id="47" w:author="uj" w:date="2018-12-05T14:07:00Z">
              <w:r>
                <w:rPr>
                  <w:rFonts w:ascii="Calibri" w:eastAsia="Times New Roman" w:hAnsi="Calibri" w:cs="Times New Roman"/>
                  <w:color w:val="000000"/>
                  <w:lang w:eastAsia="de-DE"/>
                </w:rPr>
                <w:t xml:space="preserve">Beides ist </w:t>
              </w:r>
            </w:ins>
            <w:ins w:id="48" w:author="uj" w:date="2018-12-05T14:08:00Z">
              <w:r>
                <w:rPr>
                  <w:rFonts w:ascii="Calibri" w:eastAsia="Times New Roman" w:hAnsi="Calibri" w:cs="Times New Roman"/>
                  <w:color w:val="000000"/>
                  <w:lang w:eastAsia="de-DE"/>
                </w:rPr>
                <w:t>erforderlich</w:t>
              </w:r>
            </w:ins>
            <w:ins w:id="49" w:author="uj" w:date="2018-12-05T14:07:00Z">
              <w:r>
                <w:rPr>
                  <w:rFonts w:ascii="Calibri" w:eastAsia="Times New Roman" w:hAnsi="Calibri" w:cs="Times New Roman"/>
                  <w:color w:val="000000"/>
                  <w:lang w:eastAsia="de-DE"/>
                </w:rPr>
                <w:t>. (Jasper, AbL)</w:t>
              </w:r>
            </w:ins>
          </w:p>
        </w:tc>
      </w:tr>
      <w:tr w:rsidR="00A41EBD" w:rsidRPr="00B3001E" w:rsidTr="00C21122">
        <w:trPr>
          <w:trHeight w:val="300"/>
        </w:trPr>
        <w:tc>
          <w:tcPr>
            <w:tcW w:w="380"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41</w:t>
            </w:r>
          </w:p>
        </w:tc>
        <w:tc>
          <w:tcPr>
            <w:tcW w:w="1455"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 BMEL, MULE</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Wie konkret soll das Ziel der Entbürokratisierung erreicht werden, wenn die Regelungen (wie auch in der Vergangenheit geschehen) immer komplizierter werden?</w:t>
            </w:r>
          </w:p>
        </w:tc>
        <w:tc>
          <w:tcPr>
            <w:tcW w:w="5321"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p>
        </w:tc>
      </w:tr>
      <w:tr w:rsidR="00A41EBD" w:rsidRPr="00B3001E" w:rsidTr="00C21122">
        <w:trPr>
          <w:trHeight w:val="300"/>
        </w:trPr>
        <w:tc>
          <w:tcPr>
            <w:tcW w:w="380"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lastRenderedPageBreak/>
              <w:t>42</w:t>
            </w:r>
          </w:p>
        </w:tc>
        <w:tc>
          <w:tcPr>
            <w:tcW w:w="1455"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BMEL, MULE</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Wie wollen Sie Direktzahlungen für  Agrarholdings eindämmen?</w:t>
            </w:r>
          </w:p>
        </w:tc>
        <w:tc>
          <w:tcPr>
            <w:tcW w:w="5321"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p>
        </w:tc>
      </w:tr>
      <w:tr w:rsidR="00A41EBD" w:rsidRPr="00B3001E" w:rsidTr="00C21122">
        <w:trPr>
          <w:trHeight w:val="300"/>
        </w:trPr>
        <w:tc>
          <w:tcPr>
            <w:tcW w:w="380"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43</w:t>
            </w:r>
          </w:p>
        </w:tc>
        <w:tc>
          <w:tcPr>
            <w:tcW w:w="1455" w:type="dxa"/>
            <w:tcBorders>
              <w:top w:val="nil"/>
              <w:left w:val="nil"/>
              <w:bottom w:val="nil"/>
              <w:right w:val="nil"/>
            </w:tcBorders>
          </w:tcPr>
          <w:p w:rsidR="00A41EBD"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w:t>
            </w:r>
          </w:p>
          <w:p w:rsidR="00A10139"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Bauernbund</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Wird eine Degression und Kappung definitiv kommen?</w:t>
            </w:r>
          </w:p>
        </w:tc>
        <w:tc>
          <w:tcPr>
            <w:tcW w:w="5321"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Da dies ein Vorschlag der KOM ist, der im EP und Ministerrat (Agrarminister der Mitgliedstaaten) beraten, abgeändert werden kann und beschlossen wird wäre eine Antwort auf die Frage eher spekulativ (Leeb, EDIC)</w:t>
            </w:r>
          </w:p>
        </w:tc>
      </w:tr>
      <w:tr w:rsidR="00A41EBD" w:rsidRPr="00B3001E" w:rsidTr="00C21122">
        <w:trPr>
          <w:trHeight w:val="300"/>
        </w:trPr>
        <w:tc>
          <w:tcPr>
            <w:tcW w:w="380"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44</w:t>
            </w:r>
          </w:p>
        </w:tc>
        <w:tc>
          <w:tcPr>
            <w:tcW w:w="1455"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 BMEL, MULE</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Bei aller Subsidiarität, wo bleibt das Gemeinsame, das Europäische in der GAP?</w:t>
            </w:r>
          </w:p>
        </w:tc>
        <w:tc>
          <w:tcPr>
            <w:tcW w:w="5321"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EU-weit möglichst kohärente Zielvereinbarungen (Leeb, EDIC)</w:t>
            </w:r>
          </w:p>
        </w:tc>
      </w:tr>
      <w:tr w:rsidR="00A41EBD" w:rsidRPr="00B3001E" w:rsidTr="00C21122">
        <w:trPr>
          <w:trHeight w:val="300"/>
        </w:trPr>
        <w:tc>
          <w:tcPr>
            <w:tcW w:w="380"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45</w:t>
            </w:r>
          </w:p>
        </w:tc>
        <w:tc>
          <w:tcPr>
            <w:tcW w:w="1455"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Wo landen die Fragen, die nicht mehr sichtbar sind? Wer sortiert hier aus? Werden die Fragen beantwortet?</w:t>
            </w:r>
          </w:p>
        </w:tc>
        <w:tc>
          <w:tcPr>
            <w:tcW w:w="5321"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 xml:space="preserve">Wir löschen nur Fragen, die keine sind. Ansonsten sind alle gestellten Fragen hier aufgeführt. Während der Veranstaltung werden die 4 am besten </w:t>
            </w:r>
            <w:proofErr w:type="spellStart"/>
            <w:r>
              <w:rPr>
                <w:rFonts w:ascii="Calibri" w:eastAsia="Times New Roman" w:hAnsi="Calibri" w:cs="Times New Roman"/>
                <w:color w:val="000000"/>
                <w:lang w:eastAsia="de-DE"/>
              </w:rPr>
              <w:t>gevoteten</w:t>
            </w:r>
            <w:proofErr w:type="spellEnd"/>
            <w:r>
              <w:rPr>
                <w:rFonts w:ascii="Calibri" w:eastAsia="Times New Roman" w:hAnsi="Calibri" w:cs="Times New Roman"/>
                <w:color w:val="000000"/>
                <w:lang w:eastAsia="de-DE"/>
              </w:rPr>
              <w:t xml:space="preserve"> Fragen und die letzte Frage angezeigt. (Leeb, EDIC)</w:t>
            </w:r>
          </w:p>
        </w:tc>
      </w:tr>
      <w:tr w:rsidR="00A41EBD" w:rsidRPr="00B3001E" w:rsidTr="00C21122">
        <w:trPr>
          <w:trHeight w:val="300"/>
        </w:trPr>
        <w:tc>
          <w:tcPr>
            <w:tcW w:w="380"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46</w:t>
            </w:r>
          </w:p>
        </w:tc>
        <w:tc>
          <w:tcPr>
            <w:tcW w:w="1455"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MULE, DBV, Bauernbund</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Wollen wir in Sachsen-Anhalt die Gemeinwohlprämie konsequent umsetzen und öffentliche Gelder, sprich Direktzahlungen konsequent an Bedingungen knüpfen?</w:t>
            </w:r>
          </w:p>
        </w:tc>
        <w:tc>
          <w:tcPr>
            <w:tcW w:w="5321"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p>
        </w:tc>
      </w:tr>
      <w:tr w:rsidR="00A41EBD" w:rsidRPr="00B3001E" w:rsidTr="00C21122">
        <w:trPr>
          <w:trHeight w:val="300"/>
        </w:trPr>
        <w:tc>
          <w:tcPr>
            <w:tcW w:w="380" w:type="dxa"/>
            <w:tcBorders>
              <w:top w:val="nil"/>
              <w:left w:val="nil"/>
              <w:bottom w:val="nil"/>
              <w:right w:val="nil"/>
            </w:tcBorders>
          </w:tcPr>
          <w:p w:rsidR="00A41EBD" w:rsidRPr="00B3001E" w:rsidRDefault="00A10139"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47</w:t>
            </w:r>
          </w:p>
        </w:tc>
        <w:tc>
          <w:tcPr>
            <w:tcW w:w="1455" w:type="dxa"/>
            <w:tcBorders>
              <w:top w:val="nil"/>
              <w:left w:val="nil"/>
              <w:bottom w:val="nil"/>
              <w:right w:val="nil"/>
            </w:tcBorders>
          </w:tcPr>
          <w:p w:rsidR="00A41EBD" w:rsidRPr="00B3001E" w:rsidRDefault="002A6103"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w:t>
            </w:r>
          </w:p>
        </w:tc>
        <w:tc>
          <w:tcPr>
            <w:tcW w:w="5699" w:type="dxa"/>
            <w:tcBorders>
              <w:top w:val="nil"/>
              <w:left w:val="nil"/>
              <w:bottom w:val="nil"/>
              <w:right w:val="nil"/>
            </w:tcBorders>
            <w:shd w:val="clear" w:color="auto" w:fill="auto"/>
            <w:noWrap/>
            <w:vAlign w:val="bottom"/>
            <w:hideMark/>
          </w:tcPr>
          <w:p w:rsidR="00A41EBD" w:rsidRPr="00B3001E" w:rsidRDefault="00A41EBD"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Werden Auflagen auch degressiv gestaltet, zum Beispiel bei Eco </w:t>
            </w:r>
            <w:proofErr w:type="spellStart"/>
            <w:r w:rsidRPr="00B3001E">
              <w:rPr>
                <w:rFonts w:ascii="Calibri" w:eastAsia="Times New Roman" w:hAnsi="Calibri" w:cs="Times New Roman"/>
                <w:color w:val="000000"/>
                <w:lang w:eastAsia="de-DE"/>
              </w:rPr>
              <w:t>Schemes</w:t>
            </w:r>
            <w:proofErr w:type="spellEnd"/>
            <w:r w:rsidRPr="00B3001E">
              <w:rPr>
                <w:rFonts w:ascii="Calibri" w:eastAsia="Times New Roman" w:hAnsi="Calibri" w:cs="Times New Roman"/>
                <w:color w:val="000000"/>
                <w:lang w:eastAsia="de-DE"/>
              </w:rPr>
              <w:t>?</w:t>
            </w:r>
          </w:p>
        </w:tc>
        <w:tc>
          <w:tcPr>
            <w:tcW w:w="5321" w:type="dxa"/>
            <w:tcBorders>
              <w:top w:val="nil"/>
              <w:left w:val="nil"/>
              <w:bottom w:val="nil"/>
              <w:right w:val="nil"/>
            </w:tcBorders>
          </w:tcPr>
          <w:p w:rsidR="00A41EBD" w:rsidRPr="00B3001E" w:rsidRDefault="00A41EBD" w:rsidP="00B3001E">
            <w:pPr>
              <w:spacing w:after="0"/>
              <w:rPr>
                <w:rFonts w:ascii="Calibri" w:eastAsia="Times New Roman" w:hAnsi="Calibri" w:cs="Times New Roman"/>
                <w:color w:val="000000"/>
                <w:lang w:eastAsia="de-DE"/>
              </w:rPr>
            </w:pPr>
          </w:p>
        </w:tc>
      </w:tr>
      <w:tr w:rsidR="002A6103" w:rsidRPr="00B3001E" w:rsidTr="002A6103">
        <w:trPr>
          <w:trHeight w:val="300"/>
        </w:trPr>
        <w:tc>
          <w:tcPr>
            <w:tcW w:w="380"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48</w:t>
            </w:r>
          </w:p>
        </w:tc>
        <w:tc>
          <w:tcPr>
            <w:tcW w:w="1455"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 BMEL</w:t>
            </w:r>
          </w:p>
        </w:tc>
        <w:tc>
          <w:tcPr>
            <w:tcW w:w="5699" w:type="dxa"/>
            <w:tcBorders>
              <w:top w:val="nil"/>
              <w:left w:val="nil"/>
              <w:bottom w:val="nil"/>
              <w:right w:val="nil"/>
            </w:tcBorders>
            <w:shd w:val="clear" w:color="auto" w:fill="auto"/>
            <w:noWrap/>
            <w:vAlign w:val="bottom"/>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was ist der Unterschied zwischen den Programmen in den Niederlande und den Projekten der </w:t>
            </w:r>
            <w:proofErr w:type="gramStart"/>
            <w:r w:rsidRPr="00B3001E">
              <w:rPr>
                <w:rFonts w:ascii="Calibri" w:eastAsia="Times New Roman" w:hAnsi="Calibri" w:cs="Times New Roman"/>
                <w:color w:val="000000"/>
                <w:lang w:eastAsia="de-DE"/>
              </w:rPr>
              <w:t>Landschaftserhaltungsverbänden</w:t>
            </w:r>
            <w:proofErr w:type="gramEnd"/>
            <w:r w:rsidRPr="00B3001E">
              <w:rPr>
                <w:rFonts w:ascii="Calibri" w:eastAsia="Times New Roman" w:hAnsi="Calibri" w:cs="Times New Roman"/>
                <w:color w:val="000000"/>
                <w:lang w:eastAsia="de-DE"/>
              </w:rPr>
              <w:t xml:space="preserve"> in Deutschland?</w:t>
            </w:r>
          </w:p>
        </w:tc>
        <w:tc>
          <w:tcPr>
            <w:tcW w:w="5321"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r>
      <w:tr w:rsidR="002A6103" w:rsidRPr="00B3001E" w:rsidTr="00C21122">
        <w:trPr>
          <w:trHeight w:val="300"/>
        </w:trPr>
        <w:tc>
          <w:tcPr>
            <w:tcW w:w="380"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49</w:t>
            </w:r>
          </w:p>
        </w:tc>
        <w:tc>
          <w:tcPr>
            <w:tcW w:w="1455"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Warum soll das Instrument „Eco-</w:t>
            </w:r>
            <w:proofErr w:type="spellStart"/>
            <w:r w:rsidRPr="00B3001E">
              <w:rPr>
                <w:rFonts w:ascii="Calibri" w:eastAsia="Times New Roman" w:hAnsi="Calibri" w:cs="Times New Roman"/>
                <w:color w:val="000000"/>
                <w:lang w:eastAsia="de-DE"/>
              </w:rPr>
              <w:t>Schemes</w:t>
            </w:r>
            <w:proofErr w:type="spellEnd"/>
            <w:r w:rsidRPr="00B3001E">
              <w:rPr>
                <w:rFonts w:ascii="Calibri" w:eastAsia="Times New Roman" w:hAnsi="Calibri" w:cs="Times New Roman"/>
                <w:color w:val="000000"/>
                <w:lang w:eastAsia="de-DE"/>
              </w:rPr>
              <w:t>“ für Landwirte einkommenswirksam in die 1. Säule gelegt werden? Agrarumweltmaßnahmen liegen derzeit in der 2. Säule.</w:t>
            </w:r>
          </w:p>
        </w:tc>
        <w:tc>
          <w:tcPr>
            <w:tcW w:w="5321"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r>
      <w:tr w:rsidR="002A6103" w:rsidRPr="00B3001E" w:rsidTr="00C21122">
        <w:trPr>
          <w:trHeight w:val="300"/>
        </w:trPr>
        <w:tc>
          <w:tcPr>
            <w:tcW w:w="380"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lastRenderedPageBreak/>
              <w:t>50</w:t>
            </w:r>
          </w:p>
        </w:tc>
        <w:tc>
          <w:tcPr>
            <w:tcW w:w="1455"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Wer hat </w:t>
            </w:r>
            <w:proofErr w:type="spellStart"/>
            <w:r w:rsidRPr="00B3001E">
              <w:rPr>
                <w:rFonts w:ascii="Calibri" w:eastAsia="Times New Roman" w:hAnsi="Calibri" w:cs="Times New Roman"/>
                <w:color w:val="000000"/>
                <w:lang w:eastAsia="de-DE"/>
              </w:rPr>
              <w:t>schonmal</w:t>
            </w:r>
            <w:proofErr w:type="spellEnd"/>
            <w:r w:rsidRPr="00B3001E">
              <w:rPr>
                <w:rFonts w:ascii="Calibri" w:eastAsia="Times New Roman" w:hAnsi="Calibri" w:cs="Times New Roman"/>
                <w:color w:val="000000"/>
                <w:lang w:eastAsia="de-DE"/>
              </w:rPr>
              <w:t xml:space="preserve"> eine </w:t>
            </w:r>
            <w:proofErr w:type="spellStart"/>
            <w:r w:rsidRPr="00B3001E">
              <w:rPr>
                <w:rFonts w:ascii="Calibri" w:eastAsia="Times New Roman" w:hAnsi="Calibri" w:cs="Times New Roman"/>
                <w:color w:val="000000"/>
                <w:lang w:eastAsia="de-DE"/>
              </w:rPr>
              <w:t>Crosscompliance</w:t>
            </w:r>
            <w:proofErr w:type="spellEnd"/>
            <w:r w:rsidRPr="00B3001E">
              <w:rPr>
                <w:rFonts w:ascii="Calibri" w:eastAsia="Times New Roman" w:hAnsi="Calibri" w:cs="Times New Roman"/>
                <w:color w:val="000000"/>
                <w:lang w:eastAsia="de-DE"/>
              </w:rPr>
              <w:t>-Broschüre in der Hand gehalten?</w:t>
            </w:r>
          </w:p>
        </w:tc>
        <w:tc>
          <w:tcPr>
            <w:tcW w:w="5321"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Solche Fragen sind nicht günstig, weil sie interpretiert werden müssen um daraus eine konkrete Frage zu machen, die adressiert und konkret beantwortet werden kann. (Leeb, EDIC)</w:t>
            </w:r>
          </w:p>
        </w:tc>
      </w:tr>
      <w:tr w:rsidR="002A6103" w:rsidRPr="00B3001E" w:rsidTr="00C21122">
        <w:trPr>
          <w:trHeight w:val="300"/>
        </w:trPr>
        <w:tc>
          <w:tcPr>
            <w:tcW w:w="380"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51</w:t>
            </w:r>
          </w:p>
        </w:tc>
        <w:tc>
          <w:tcPr>
            <w:tcW w:w="1455"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Winkelmann</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Wieviel % der </w:t>
            </w:r>
            <w:proofErr w:type="spellStart"/>
            <w:r w:rsidRPr="00B3001E">
              <w:rPr>
                <w:rFonts w:ascii="Calibri" w:eastAsia="Times New Roman" w:hAnsi="Calibri" w:cs="Times New Roman"/>
                <w:color w:val="000000"/>
                <w:lang w:eastAsia="de-DE"/>
              </w:rPr>
              <w:t>leader</w:t>
            </w:r>
            <w:proofErr w:type="spellEnd"/>
            <w:r w:rsidRPr="00B3001E">
              <w:rPr>
                <w:rFonts w:ascii="Calibri" w:eastAsia="Times New Roman" w:hAnsi="Calibri" w:cs="Times New Roman"/>
                <w:color w:val="000000"/>
                <w:lang w:eastAsia="de-DE"/>
              </w:rPr>
              <w:t xml:space="preserve"> Projekte von damals sind heute noch existent?</w:t>
            </w:r>
          </w:p>
        </w:tc>
        <w:tc>
          <w:tcPr>
            <w:tcW w:w="5321"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r>
      <w:tr w:rsidR="002A6103" w:rsidRPr="00B3001E" w:rsidTr="00C21122">
        <w:trPr>
          <w:trHeight w:val="300"/>
        </w:trPr>
        <w:tc>
          <w:tcPr>
            <w:tcW w:w="380"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52</w:t>
            </w:r>
          </w:p>
        </w:tc>
        <w:tc>
          <w:tcPr>
            <w:tcW w:w="1455"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Winkelmann, MULE, BMEL</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Wie hat sich der fondsübergreifende Ansatz bei LEADER bewährt im Hinblick darauf, dass jener in der nächsten Förderperiode auch anderweitig genutzt werden soll?</w:t>
            </w:r>
          </w:p>
        </w:tc>
        <w:tc>
          <w:tcPr>
            <w:tcW w:w="5321"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r>
      <w:tr w:rsidR="002A6103" w:rsidRPr="00B3001E" w:rsidTr="00C21122">
        <w:trPr>
          <w:trHeight w:val="300"/>
        </w:trPr>
        <w:tc>
          <w:tcPr>
            <w:tcW w:w="380"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53</w:t>
            </w:r>
          </w:p>
        </w:tc>
        <w:tc>
          <w:tcPr>
            <w:tcW w:w="1455"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MULE</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Wird sich Sachsen-Anhalt für die 15% Umschichtung von Säule 1 in Säule 2 einsetzen, um damit mehr sinnvolle Maßnahmen in der 2. Säule zu finanzieren (Leader)?</w:t>
            </w:r>
          </w:p>
        </w:tc>
        <w:tc>
          <w:tcPr>
            <w:tcW w:w="5321"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r>
      <w:tr w:rsidR="002A6103" w:rsidRPr="00B3001E" w:rsidTr="00C21122">
        <w:trPr>
          <w:trHeight w:val="300"/>
        </w:trPr>
        <w:tc>
          <w:tcPr>
            <w:tcW w:w="380"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54</w:t>
            </w:r>
          </w:p>
        </w:tc>
        <w:tc>
          <w:tcPr>
            <w:tcW w:w="1455"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BMEL, DBV, Bauernbund, AbL, BUND</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Ist das Orientieren am globalen Markt ein Naturgesetz? Was machen dann bloß Regionalvermarkter falsch?</w:t>
            </w:r>
          </w:p>
        </w:tc>
        <w:tc>
          <w:tcPr>
            <w:tcW w:w="5321" w:type="dxa"/>
            <w:tcBorders>
              <w:top w:val="nil"/>
              <w:left w:val="nil"/>
              <w:bottom w:val="nil"/>
              <w:right w:val="nil"/>
            </w:tcBorders>
          </w:tcPr>
          <w:p w:rsidR="002A6103" w:rsidRPr="00B3001E" w:rsidRDefault="00C30FF2" w:rsidP="00C30FF2">
            <w:pPr>
              <w:spacing w:after="0"/>
              <w:rPr>
                <w:rFonts w:ascii="Calibri" w:eastAsia="Times New Roman" w:hAnsi="Calibri" w:cs="Times New Roman"/>
                <w:color w:val="000000"/>
                <w:lang w:eastAsia="de-DE"/>
              </w:rPr>
            </w:pPr>
            <w:ins w:id="50" w:author="uj" w:date="2018-12-05T13:02:00Z">
              <w:r>
                <w:rPr>
                  <w:rFonts w:ascii="Calibri" w:eastAsia="Times New Roman" w:hAnsi="Calibri" w:cs="Times New Roman"/>
                  <w:color w:val="000000"/>
                  <w:lang w:eastAsia="de-DE"/>
                </w:rPr>
                <w:t xml:space="preserve">Die </w:t>
              </w:r>
            </w:ins>
            <w:ins w:id="51" w:author="uj" w:date="2018-12-05T13:03:00Z">
              <w:r>
                <w:rPr>
                  <w:rFonts w:ascii="Calibri" w:eastAsia="Times New Roman" w:hAnsi="Calibri" w:cs="Times New Roman"/>
                  <w:color w:val="000000"/>
                  <w:lang w:eastAsia="de-DE"/>
                </w:rPr>
                <w:t xml:space="preserve">Ausrichtung </w:t>
              </w:r>
            </w:ins>
            <w:ins w:id="52" w:author="uj" w:date="2018-12-05T13:02:00Z">
              <w:r>
                <w:rPr>
                  <w:rFonts w:ascii="Calibri" w:eastAsia="Times New Roman" w:hAnsi="Calibri" w:cs="Times New Roman"/>
                  <w:color w:val="000000"/>
                  <w:lang w:eastAsia="de-DE"/>
                </w:rPr>
                <w:t xml:space="preserve">an internationalen Absatzmärkten </w:t>
              </w:r>
            </w:ins>
            <w:ins w:id="53" w:author="uj" w:date="2018-12-05T13:03:00Z">
              <w:r>
                <w:rPr>
                  <w:rFonts w:ascii="Calibri" w:eastAsia="Times New Roman" w:hAnsi="Calibri" w:cs="Times New Roman"/>
                  <w:color w:val="000000"/>
                  <w:lang w:eastAsia="de-DE"/>
                </w:rPr>
                <w:t xml:space="preserve">ist Interesse bedeutsamer Unternehmen </w:t>
              </w:r>
            </w:ins>
            <w:ins w:id="54" w:author="uj" w:date="2018-12-05T13:04:00Z">
              <w:r>
                <w:rPr>
                  <w:rFonts w:ascii="Calibri" w:eastAsia="Times New Roman" w:hAnsi="Calibri" w:cs="Times New Roman"/>
                  <w:color w:val="000000"/>
                  <w:lang w:eastAsia="de-DE"/>
                </w:rPr>
                <w:t xml:space="preserve">der Agrar- und vor allem Ernährungsindustrie besonders auch in Deutschland. </w:t>
              </w:r>
            </w:ins>
            <w:ins w:id="55" w:author="uj" w:date="2018-12-05T13:05:00Z">
              <w:r>
                <w:rPr>
                  <w:rFonts w:ascii="Calibri" w:eastAsia="Times New Roman" w:hAnsi="Calibri" w:cs="Times New Roman"/>
                  <w:color w:val="000000"/>
                  <w:lang w:eastAsia="de-DE"/>
                </w:rPr>
                <w:t>Export ist kein Überschussventil, sondern deren strategisches Ziel</w:t>
              </w:r>
            </w:ins>
            <w:ins w:id="56" w:author="uj" w:date="2018-12-05T13:06:00Z">
              <w:r>
                <w:rPr>
                  <w:rFonts w:ascii="Calibri" w:eastAsia="Times New Roman" w:hAnsi="Calibri" w:cs="Times New Roman"/>
                  <w:color w:val="000000"/>
                  <w:lang w:eastAsia="de-DE"/>
                </w:rPr>
                <w:t>, das Prinzip der</w:t>
              </w:r>
            </w:ins>
            <w:ins w:id="57" w:author="uj" w:date="2018-12-05T13:07:00Z">
              <w:r>
                <w:rPr>
                  <w:rFonts w:ascii="Calibri" w:eastAsia="Times New Roman" w:hAnsi="Calibri" w:cs="Times New Roman"/>
                  <w:color w:val="000000"/>
                  <w:lang w:eastAsia="de-DE"/>
                </w:rPr>
                <w:t xml:space="preserve"> </w:t>
              </w:r>
            </w:ins>
            <w:ins w:id="58" w:author="uj" w:date="2018-12-05T13:06:00Z">
              <w:r>
                <w:rPr>
                  <w:rFonts w:ascii="Calibri" w:eastAsia="Times New Roman" w:hAnsi="Calibri" w:cs="Times New Roman"/>
                  <w:color w:val="000000"/>
                  <w:lang w:eastAsia="de-DE"/>
                </w:rPr>
                <w:t>Kostenführerschaft</w:t>
              </w:r>
            </w:ins>
            <w:ins w:id="59" w:author="uj" w:date="2018-12-05T13:07:00Z">
              <w:r>
                <w:rPr>
                  <w:rFonts w:ascii="Calibri" w:eastAsia="Times New Roman" w:hAnsi="Calibri" w:cs="Times New Roman"/>
                  <w:color w:val="000000"/>
                  <w:lang w:eastAsia="de-DE"/>
                </w:rPr>
                <w:t xml:space="preserve">, Kostensenkung und Externalisierung Kosten </w:t>
              </w:r>
            </w:ins>
            <w:ins w:id="60" w:author="uj" w:date="2018-12-05T13:06:00Z">
              <w:r>
                <w:rPr>
                  <w:rFonts w:ascii="Calibri" w:eastAsia="Times New Roman" w:hAnsi="Calibri" w:cs="Times New Roman"/>
                  <w:color w:val="000000"/>
                  <w:lang w:eastAsia="de-DE"/>
                </w:rPr>
                <w:t xml:space="preserve">eine Konsequenz. </w:t>
              </w:r>
            </w:ins>
            <w:ins w:id="61" w:author="uj" w:date="2018-12-05T13:07:00Z">
              <w:r>
                <w:rPr>
                  <w:rFonts w:ascii="Calibri" w:eastAsia="Times New Roman" w:hAnsi="Calibri" w:cs="Times New Roman"/>
                  <w:color w:val="000000"/>
                  <w:lang w:eastAsia="de-DE"/>
                </w:rPr>
                <w:t>Das steht im Widerspruch zu vielen gesellschaftlich diskutierten Anforderungen.</w:t>
              </w:r>
            </w:ins>
            <w:ins w:id="62" w:author="uj" w:date="2018-12-05T13:10:00Z">
              <w:r>
                <w:rPr>
                  <w:rFonts w:ascii="Calibri" w:eastAsia="Times New Roman" w:hAnsi="Calibri" w:cs="Times New Roman"/>
                  <w:color w:val="000000"/>
                  <w:lang w:eastAsia="de-DE"/>
                </w:rPr>
                <w:t xml:space="preserve"> (Jasper, AbL)</w:t>
              </w:r>
            </w:ins>
            <w:ins w:id="63" w:author="uj" w:date="2018-12-05T13:07:00Z">
              <w:r>
                <w:rPr>
                  <w:rFonts w:ascii="Calibri" w:eastAsia="Times New Roman" w:hAnsi="Calibri" w:cs="Times New Roman"/>
                  <w:color w:val="000000"/>
                  <w:lang w:eastAsia="de-DE"/>
                </w:rPr>
                <w:t xml:space="preserve"> </w:t>
              </w:r>
            </w:ins>
          </w:p>
        </w:tc>
      </w:tr>
      <w:tr w:rsidR="002A6103" w:rsidRPr="00B3001E" w:rsidTr="00C21122">
        <w:trPr>
          <w:trHeight w:val="300"/>
        </w:trPr>
        <w:tc>
          <w:tcPr>
            <w:tcW w:w="380"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55</w:t>
            </w:r>
          </w:p>
        </w:tc>
        <w:tc>
          <w:tcPr>
            <w:tcW w:w="1455"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 xml:space="preserve">KOM, BMEL, MULE, DBV, </w:t>
            </w:r>
            <w:r>
              <w:rPr>
                <w:rFonts w:ascii="Calibri" w:eastAsia="Times New Roman" w:hAnsi="Calibri" w:cs="Times New Roman"/>
                <w:color w:val="000000"/>
                <w:lang w:eastAsia="de-DE"/>
              </w:rPr>
              <w:lastRenderedPageBreak/>
              <w:t>Bauernbund, AbL, BUND</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lastRenderedPageBreak/>
              <w:t xml:space="preserve">Warum nicht öffentliche Gelder für gesellschaftlich gewünschte Produktionsweise umzusetzen und die </w:t>
            </w:r>
            <w:r w:rsidRPr="00B3001E">
              <w:rPr>
                <w:rFonts w:ascii="Calibri" w:eastAsia="Times New Roman" w:hAnsi="Calibri" w:cs="Times New Roman"/>
                <w:color w:val="000000"/>
                <w:lang w:eastAsia="de-DE"/>
              </w:rPr>
              <w:lastRenderedPageBreak/>
              <w:t>Landwirtschaft eben nicht genau so zu erhalten wie sie ist?</w:t>
            </w:r>
          </w:p>
        </w:tc>
        <w:tc>
          <w:tcPr>
            <w:tcW w:w="5321" w:type="dxa"/>
            <w:tcBorders>
              <w:top w:val="nil"/>
              <w:left w:val="nil"/>
              <w:bottom w:val="nil"/>
              <w:right w:val="nil"/>
            </w:tcBorders>
          </w:tcPr>
          <w:p w:rsidR="002A6103" w:rsidRPr="00B3001E" w:rsidRDefault="00C30FF2" w:rsidP="00C30FF2">
            <w:pPr>
              <w:spacing w:after="0"/>
              <w:rPr>
                <w:rFonts w:ascii="Calibri" w:eastAsia="Times New Roman" w:hAnsi="Calibri" w:cs="Times New Roman"/>
                <w:color w:val="000000"/>
                <w:lang w:eastAsia="de-DE"/>
              </w:rPr>
            </w:pPr>
            <w:ins w:id="64" w:author="uj" w:date="2018-12-05T13:08:00Z">
              <w:r>
                <w:rPr>
                  <w:rFonts w:ascii="Calibri" w:eastAsia="Times New Roman" w:hAnsi="Calibri" w:cs="Times New Roman"/>
                  <w:color w:val="000000"/>
                  <w:lang w:eastAsia="de-DE"/>
                </w:rPr>
                <w:lastRenderedPageBreak/>
                <w:t xml:space="preserve">Landwirtschaft ist lebendig, also entwickelt sie sich stets und ist nicht starr. </w:t>
              </w:r>
            </w:ins>
            <w:ins w:id="65" w:author="uj" w:date="2018-12-05T13:09:00Z">
              <w:r>
                <w:rPr>
                  <w:rFonts w:ascii="Calibri" w:eastAsia="Times New Roman" w:hAnsi="Calibri" w:cs="Times New Roman"/>
                  <w:color w:val="000000"/>
                  <w:lang w:eastAsia="de-DE"/>
                </w:rPr>
                <w:t xml:space="preserve">Jetzt geht es darum, gerade öffentliche </w:t>
              </w:r>
              <w:r>
                <w:rPr>
                  <w:rFonts w:ascii="Calibri" w:eastAsia="Times New Roman" w:hAnsi="Calibri" w:cs="Times New Roman"/>
                  <w:color w:val="000000"/>
                  <w:lang w:eastAsia="de-DE"/>
                </w:rPr>
                <w:lastRenderedPageBreak/>
                <w:t xml:space="preserve">Güter wie Umwelt, Klima, </w:t>
              </w:r>
              <w:proofErr w:type="spellStart"/>
              <w:r>
                <w:rPr>
                  <w:rFonts w:ascii="Calibri" w:eastAsia="Times New Roman" w:hAnsi="Calibri" w:cs="Times New Roman"/>
                  <w:color w:val="000000"/>
                  <w:lang w:eastAsia="de-DE"/>
                </w:rPr>
                <w:t>Tierwohl</w:t>
              </w:r>
              <w:proofErr w:type="spellEnd"/>
              <w:r>
                <w:rPr>
                  <w:rFonts w:ascii="Calibri" w:eastAsia="Times New Roman" w:hAnsi="Calibri" w:cs="Times New Roman"/>
                  <w:color w:val="000000"/>
                  <w:lang w:eastAsia="de-DE"/>
                </w:rPr>
                <w:t xml:space="preserve">, lebendige Dörfer gezielt zu unterstützen. Das verfolgt z.B. der </w:t>
              </w:r>
              <w:proofErr w:type="spellStart"/>
              <w:r>
                <w:rPr>
                  <w:rFonts w:ascii="Calibri" w:eastAsia="Times New Roman" w:hAnsi="Calibri" w:cs="Times New Roman"/>
                  <w:color w:val="000000"/>
                  <w:lang w:eastAsia="de-DE"/>
                </w:rPr>
                <w:t>AbL</w:t>
              </w:r>
              <w:proofErr w:type="spellEnd"/>
              <w:r>
                <w:rPr>
                  <w:rFonts w:ascii="Calibri" w:eastAsia="Times New Roman" w:hAnsi="Calibri" w:cs="Times New Roman"/>
                  <w:color w:val="000000"/>
                  <w:lang w:eastAsia="de-DE"/>
                </w:rPr>
                <w:t xml:space="preserve">-Vorschlag </w:t>
              </w:r>
            </w:ins>
            <w:ins w:id="66" w:author="uj" w:date="2018-12-05T13:10:00Z">
              <w:r>
                <w:rPr>
                  <w:rFonts w:ascii="Calibri" w:eastAsia="Times New Roman" w:hAnsi="Calibri" w:cs="Times New Roman"/>
                  <w:color w:val="000000"/>
                  <w:lang w:eastAsia="de-DE"/>
                </w:rPr>
                <w:fldChar w:fldCharType="begin"/>
              </w:r>
              <w:r>
                <w:rPr>
                  <w:rFonts w:ascii="Calibri" w:eastAsia="Times New Roman" w:hAnsi="Calibri" w:cs="Times New Roman"/>
                  <w:color w:val="000000"/>
                  <w:lang w:eastAsia="de-DE"/>
                </w:rPr>
                <w:instrText xml:space="preserve"> HYPERLINK "http://</w:instrText>
              </w:r>
            </w:ins>
            <w:ins w:id="67" w:author="uj" w:date="2018-12-05T13:09:00Z">
              <w:r>
                <w:rPr>
                  <w:rFonts w:ascii="Calibri" w:eastAsia="Times New Roman" w:hAnsi="Calibri" w:cs="Times New Roman"/>
                  <w:color w:val="000000"/>
                  <w:lang w:eastAsia="de-DE"/>
                </w:rPr>
                <w:instrText>www.abl-ev.de/punktesystem</w:instrText>
              </w:r>
            </w:ins>
            <w:ins w:id="68" w:author="uj" w:date="2018-12-05T13:10:00Z">
              <w:r>
                <w:rPr>
                  <w:rFonts w:ascii="Calibri" w:eastAsia="Times New Roman" w:hAnsi="Calibri" w:cs="Times New Roman"/>
                  <w:color w:val="000000"/>
                  <w:lang w:eastAsia="de-DE"/>
                </w:rPr>
                <w:instrText xml:space="preserve">" </w:instrText>
              </w:r>
              <w:r>
                <w:rPr>
                  <w:rFonts w:ascii="Calibri" w:eastAsia="Times New Roman" w:hAnsi="Calibri" w:cs="Times New Roman"/>
                  <w:color w:val="000000"/>
                  <w:lang w:eastAsia="de-DE"/>
                </w:rPr>
                <w:fldChar w:fldCharType="separate"/>
              </w:r>
            </w:ins>
            <w:ins w:id="69" w:author="uj" w:date="2018-12-05T13:09:00Z">
              <w:r w:rsidRPr="000F3BBA">
                <w:rPr>
                  <w:rStyle w:val="Hyperlink"/>
                  <w:rFonts w:ascii="Calibri" w:eastAsia="Times New Roman" w:hAnsi="Calibri" w:cs="Times New Roman"/>
                  <w:lang w:eastAsia="de-DE"/>
                </w:rPr>
                <w:t>www.abl-ev.de/punktesystem</w:t>
              </w:r>
            </w:ins>
            <w:ins w:id="70" w:author="uj" w:date="2018-12-05T13:10:00Z">
              <w:r>
                <w:rPr>
                  <w:rFonts w:ascii="Calibri" w:eastAsia="Times New Roman" w:hAnsi="Calibri" w:cs="Times New Roman"/>
                  <w:color w:val="000000"/>
                  <w:lang w:eastAsia="de-DE"/>
                </w:rPr>
                <w:fldChar w:fldCharType="end"/>
              </w:r>
            </w:ins>
            <w:ins w:id="71" w:author="uj" w:date="2018-12-05T13:09:00Z">
              <w:r>
                <w:rPr>
                  <w:rFonts w:ascii="Calibri" w:eastAsia="Times New Roman" w:hAnsi="Calibri" w:cs="Times New Roman"/>
                  <w:color w:val="000000"/>
                  <w:lang w:eastAsia="de-DE"/>
                </w:rPr>
                <w:t>.</w:t>
              </w:r>
            </w:ins>
            <w:ins w:id="72" w:author="uj" w:date="2018-12-05T13:10:00Z">
              <w:r>
                <w:rPr>
                  <w:rFonts w:ascii="Calibri" w:eastAsia="Times New Roman" w:hAnsi="Calibri" w:cs="Times New Roman"/>
                  <w:color w:val="000000"/>
                  <w:lang w:eastAsia="de-DE"/>
                </w:rPr>
                <w:t xml:space="preserve"> (Jasper, AbL) </w:t>
              </w:r>
            </w:ins>
            <w:ins w:id="73" w:author="uj" w:date="2018-12-05T13:09:00Z">
              <w:r>
                <w:rPr>
                  <w:rFonts w:ascii="Calibri" w:eastAsia="Times New Roman" w:hAnsi="Calibri" w:cs="Times New Roman"/>
                  <w:color w:val="000000"/>
                  <w:lang w:eastAsia="de-DE"/>
                </w:rPr>
                <w:t xml:space="preserve"> </w:t>
              </w:r>
            </w:ins>
          </w:p>
        </w:tc>
      </w:tr>
      <w:tr w:rsidR="002A6103" w:rsidRPr="00B3001E" w:rsidTr="00C21122">
        <w:trPr>
          <w:trHeight w:val="300"/>
        </w:trPr>
        <w:tc>
          <w:tcPr>
            <w:tcW w:w="380"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lastRenderedPageBreak/>
              <w:t>56</w:t>
            </w:r>
          </w:p>
        </w:tc>
        <w:tc>
          <w:tcPr>
            <w:tcW w:w="1455"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DBV, MULE</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Verstellt die Kritik an der Bürokratie nicht zu oft das Verständnis, dass es hierbei um öffentliches Geld geht, dass kein Bauer nehmen muss, wenn er nicht will?</w:t>
            </w:r>
          </w:p>
        </w:tc>
        <w:tc>
          <w:tcPr>
            <w:tcW w:w="5321"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r>
      <w:tr w:rsidR="002A6103" w:rsidRPr="00B3001E" w:rsidTr="00C21122">
        <w:trPr>
          <w:trHeight w:val="300"/>
        </w:trPr>
        <w:tc>
          <w:tcPr>
            <w:tcW w:w="380"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57</w:t>
            </w:r>
          </w:p>
        </w:tc>
        <w:tc>
          <w:tcPr>
            <w:tcW w:w="1455"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DBV, BUND</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Spiegelt das Einkaufsverhalten der Verbraucher die „gesellschaftlich gewünschte </w:t>
            </w:r>
            <w:proofErr w:type="spellStart"/>
            <w:r w:rsidRPr="00B3001E">
              <w:rPr>
                <w:rFonts w:ascii="Calibri" w:eastAsia="Times New Roman" w:hAnsi="Calibri" w:cs="Times New Roman"/>
                <w:color w:val="000000"/>
                <w:lang w:eastAsia="de-DE"/>
              </w:rPr>
              <w:t>Produktionsweise“nicht</w:t>
            </w:r>
            <w:proofErr w:type="spellEnd"/>
            <w:r w:rsidRPr="00B3001E">
              <w:rPr>
                <w:rFonts w:ascii="Calibri" w:eastAsia="Times New Roman" w:hAnsi="Calibri" w:cs="Times New Roman"/>
                <w:color w:val="000000"/>
                <w:lang w:eastAsia="de-DE"/>
              </w:rPr>
              <w:t xml:space="preserve"> </w:t>
            </w:r>
            <w:proofErr w:type="spellStart"/>
            <w:r w:rsidRPr="00B3001E">
              <w:rPr>
                <w:rFonts w:ascii="Calibri" w:eastAsia="Times New Roman" w:hAnsi="Calibri" w:cs="Times New Roman"/>
                <w:color w:val="000000"/>
                <w:lang w:eastAsia="de-DE"/>
              </w:rPr>
              <w:t>wider?Ökologische</w:t>
            </w:r>
            <w:proofErr w:type="spellEnd"/>
            <w:r w:rsidRPr="00B3001E">
              <w:rPr>
                <w:rFonts w:ascii="Calibri" w:eastAsia="Times New Roman" w:hAnsi="Calibri" w:cs="Times New Roman"/>
                <w:color w:val="000000"/>
                <w:lang w:eastAsia="de-DE"/>
              </w:rPr>
              <w:t xml:space="preserve"> bzw. Regionale Produktion ist verfügbar</w:t>
            </w:r>
          </w:p>
        </w:tc>
        <w:tc>
          <w:tcPr>
            <w:tcW w:w="5321"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Es wurde ausgeführt (Bauernbund), dass das Angebot entscheidend ist und dieses wird maßgeblich vom Handel (Ketten) festgelegt.</w:t>
            </w:r>
          </w:p>
        </w:tc>
      </w:tr>
      <w:tr w:rsidR="002A6103" w:rsidRPr="00B3001E" w:rsidTr="00C21122">
        <w:trPr>
          <w:trHeight w:val="300"/>
        </w:trPr>
        <w:tc>
          <w:tcPr>
            <w:tcW w:w="380"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58</w:t>
            </w:r>
          </w:p>
        </w:tc>
        <w:tc>
          <w:tcPr>
            <w:tcW w:w="1455"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DBV, Bauernbund, AbL</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Weshalb gehen die Landwirte nicht selber in die offensive, für mehr </w:t>
            </w:r>
            <w:proofErr w:type="spellStart"/>
            <w:r w:rsidRPr="00B3001E">
              <w:rPr>
                <w:rFonts w:ascii="Calibri" w:eastAsia="Times New Roman" w:hAnsi="Calibri" w:cs="Times New Roman"/>
                <w:color w:val="000000"/>
                <w:lang w:eastAsia="de-DE"/>
              </w:rPr>
              <w:t>Umweltschutz</w:t>
            </w:r>
            <w:proofErr w:type="gramStart"/>
            <w:r w:rsidRPr="00B3001E">
              <w:rPr>
                <w:rFonts w:ascii="Calibri" w:eastAsia="Times New Roman" w:hAnsi="Calibri" w:cs="Times New Roman"/>
                <w:color w:val="000000"/>
                <w:lang w:eastAsia="de-DE"/>
              </w:rPr>
              <w:t>?Für</w:t>
            </w:r>
            <w:proofErr w:type="spellEnd"/>
            <w:proofErr w:type="gramEnd"/>
            <w:r w:rsidRPr="00B3001E">
              <w:rPr>
                <w:rFonts w:ascii="Calibri" w:eastAsia="Times New Roman" w:hAnsi="Calibri" w:cs="Times New Roman"/>
                <w:color w:val="000000"/>
                <w:lang w:eastAsia="de-DE"/>
              </w:rPr>
              <w:t xml:space="preserve"> angemessene ERZEUGERPREISE und den Schutz der Naturressourcen,?</w:t>
            </w:r>
          </w:p>
        </w:tc>
        <w:tc>
          <w:tcPr>
            <w:tcW w:w="5321" w:type="dxa"/>
            <w:tcBorders>
              <w:top w:val="nil"/>
              <w:left w:val="nil"/>
              <w:bottom w:val="nil"/>
              <w:right w:val="nil"/>
            </w:tcBorders>
          </w:tcPr>
          <w:p w:rsidR="002A6103" w:rsidRPr="00B3001E" w:rsidRDefault="00C41BFB" w:rsidP="00C41BFB">
            <w:pPr>
              <w:spacing w:after="0"/>
              <w:rPr>
                <w:rFonts w:ascii="Calibri" w:eastAsia="Times New Roman" w:hAnsi="Calibri" w:cs="Times New Roman"/>
                <w:color w:val="000000"/>
                <w:lang w:eastAsia="de-DE"/>
              </w:rPr>
            </w:pPr>
            <w:ins w:id="74" w:author="uj" w:date="2018-12-05T13:10:00Z">
              <w:r>
                <w:rPr>
                  <w:rFonts w:ascii="Calibri" w:eastAsia="Times New Roman" w:hAnsi="Calibri" w:cs="Times New Roman"/>
                  <w:color w:val="000000"/>
                  <w:lang w:eastAsia="de-DE"/>
                </w:rPr>
                <w:t>Die AbL geht dafür „in die Offensive“.</w:t>
              </w:r>
            </w:ins>
            <w:ins w:id="75" w:author="uj" w:date="2018-12-05T13:19:00Z">
              <w:r>
                <w:rPr>
                  <w:rFonts w:ascii="Calibri" w:eastAsia="Times New Roman" w:hAnsi="Calibri" w:cs="Times New Roman"/>
                  <w:color w:val="000000"/>
                  <w:lang w:eastAsia="de-DE"/>
                </w:rPr>
                <w:t xml:space="preserve"> (Jasper, AbL)</w:t>
              </w:r>
            </w:ins>
          </w:p>
        </w:tc>
      </w:tr>
      <w:tr w:rsidR="002A6103" w:rsidRPr="00B3001E" w:rsidTr="00C21122">
        <w:trPr>
          <w:trHeight w:val="300"/>
        </w:trPr>
        <w:tc>
          <w:tcPr>
            <w:tcW w:w="380"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59</w:t>
            </w:r>
          </w:p>
        </w:tc>
        <w:tc>
          <w:tcPr>
            <w:tcW w:w="1455"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BMEL, MULE</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Es gibt augenscheinlich immer mehr Dörfer ohne Zukunft. Wird zukünftig stärker zugunsten von Regionen mit echtem Entwicklungspotential gefördert werden?</w:t>
            </w:r>
          </w:p>
        </w:tc>
        <w:tc>
          <w:tcPr>
            <w:tcW w:w="5321"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r>
      <w:tr w:rsidR="002A6103" w:rsidRPr="00B3001E" w:rsidTr="00C21122">
        <w:trPr>
          <w:trHeight w:val="300"/>
        </w:trPr>
        <w:tc>
          <w:tcPr>
            <w:tcW w:w="380"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60</w:t>
            </w:r>
          </w:p>
        </w:tc>
        <w:tc>
          <w:tcPr>
            <w:tcW w:w="1455"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BMEL, MULE, DBV, BUND</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Kann eine verbindliche staatliche Haltungskennzeichnung eine Lösung sein, damit Landwirte faire Preise für unterschiedliche tierische Produkte erhalten?</w:t>
            </w:r>
          </w:p>
        </w:tc>
        <w:tc>
          <w:tcPr>
            <w:tcW w:w="5321"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r>
      <w:tr w:rsidR="002A6103" w:rsidRPr="00B3001E" w:rsidTr="00C21122">
        <w:trPr>
          <w:trHeight w:val="300"/>
        </w:trPr>
        <w:tc>
          <w:tcPr>
            <w:tcW w:w="380"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61</w:t>
            </w:r>
          </w:p>
        </w:tc>
        <w:tc>
          <w:tcPr>
            <w:tcW w:w="1455"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BMEL, MULE, DBV, BUND</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Wäre eine Preisdifferenzierung von Lebensmitteln nicht automatisch möglich, sobald Umweltkosten eingepreist werden?</w:t>
            </w:r>
          </w:p>
        </w:tc>
        <w:tc>
          <w:tcPr>
            <w:tcW w:w="5321"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r>
      <w:tr w:rsidR="002A6103" w:rsidRPr="00B3001E" w:rsidTr="00C21122">
        <w:trPr>
          <w:trHeight w:val="300"/>
        </w:trPr>
        <w:tc>
          <w:tcPr>
            <w:tcW w:w="380" w:type="dxa"/>
            <w:tcBorders>
              <w:top w:val="nil"/>
              <w:left w:val="nil"/>
              <w:bottom w:val="nil"/>
              <w:right w:val="nil"/>
            </w:tcBorders>
          </w:tcPr>
          <w:p w:rsidR="002A6103" w:rsidRPr="00B3001E" w:rsidRDefault="00C34502"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62</w:t>
            </w:r>
          </w:p>
        </w:tc>
        <w:tc>
          <w:tcPr>
            <w:tcW w:w="1455"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BMEL, MULE, DBV, BUND</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Sind kleinstrukturierte Betriebe wirklich per se besser? Arbeitsbedingungen, Tierschutz, Zuwendungsbedürftigkeit, </w:t>
            </w:r>
            <w:proofErr w:type="spellStart"/>
            <w:r w:rsidRPr="00B3001E">
              <w:rPr>
                <w:rFonts w:ascii="Calibri" w:eastAsia="Times New Roman" w:hAnsi="Calibri" w:cs="Times New Roman"/>
                <w:color w:val="000000"/>
                <w:lang w:eastAsia="de-DE"/>
              </w:rPr>
              <w:lastRenderedPageBreak/>
              <w:t>etc.Können</w:t>
            </w:r>
            <w:proofErr w:type="spellEnd"/>
            <w:r w:rsidRPr="00B3001E">
              <w:rPr>
                <w:rFonts w:ascii="Calibri" w:eastAsia="Times New Roman" w:hAnsi="Calibri" w:cs="Times New Roman"/>
                <w:color w:val="000000"/>
                <w:lang w:eastAsia="de-DE"/>
              </w:rPr>
              <w:t xml:space="preserve"> wir uns kleine Strukturen leisten?</w:t>
            </w:r>
          </w:p>
        </w:tc>
        <w:tc>
          <w:tcPr>
            <w:tcW w:w="5321"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r>
      <w:tr w:rsidR="002A6103" w:rsidRPr="00B3001E" w:rsidTr="00C21122">
        <w:trPr>
          <w:trHeight w:val="300"/>
        </w:trPr>
        <w:tc>
          <w:tcPr>
            <w:tcW w:w="380"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lastRenderedPageBreak/>
              <w:t>63</w:t>
            </w:r>
          </w:p>
        </w:tc>
        <w:tc>
          <w:tcPr>
            <w:tcW w:w="1455"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Winkelmann, MULE</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Mehr Frauen in den LEADER für eine </w:t>
            </w:r>
            <w:proofErr w:type="spellStart"/>
            <w:r w:rsidRPr="00B3001E">
              <w:rPr>
                <w:rFonts w:ascii="Calibri" w:eastAsia="Times New Roman" w:hAnsi="Calibri" w:cs="Times New Roman"/>
                <w:color w:val="000000"/>
                <w:lang w:eastAsia="de-DE"/>
              </w:rPr>
              <w:t>geschlechter</w:t>
            </w:r>
            <w:proofErr w:type="spellEnd"/>
            <w:r w:rsidRPr="00B3001E">
              <w:rPr>
                <w:rFonts w:ascii="Calibri" w:eastAsia="Times New Roman" w:hAnsi="Calibri" w:cs="Times New Roman"/>
                <w:color w:val="000000"/>
                <w:lang w:eastAsia="de-DE"/>
              </w:rPr>
              <w:t xml:space="preserve"> gerechte Agrarpolitik. Wo sehen sie Möglichkeiten?</w:t>
            </w:r>
          </w:p>
        </w:tc>
        <w:tc>
          <w:tcPr>
            <w:tcW w:w="5321"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r>
      <w:tr w:rsidR="002A6103" w:rsidRPr="00B3001E" w:rsidTr="00C21122">
        <w:trPr>
          <w:trHeight w:val="300"/>
        </w:trPr>
        <w:tc>
          <w:tcPr>
            <w:tcW w:w="380"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64</w:t>
            </w:r>
          </w:p>
        </w:tc>
        <w:tc>
          <w:tcPr>
            <w:tcW w:w="1455"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BMEL, MULE, DBV, Bauernbund, AbL</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Kann man alles auf den Verbraucher schieben? Vegetarier  können gar nicht am Markt für mehr </w:t>
            </w:r>
            <w:proofErr w:type="spellStart"/>
            <w:r w:rsidRPr="00B3001E">
              <w:rPr>
                <w:rFonts w:ascii="Calibri" w:eastAsia="Times New Roman" w:hAnsi="Calibri" w:cs="Times New Roman"/>
                <w:color w:val="000000"/>
                <w:lang w:eastAsia="de-DE"/>
              </w:rPr>
              <w:t>Tierwohl</w:t>
            </w:r>
            <w:proofErr w:type="spellEnd"/>
            <w:r w:rsidRPr="00B3001E">
              <w:rPr>
                <w:rFonts w:ascii="Calibri" w:eastAsia="Times New Roman" w:hAnsi="Calibri" w:cs="Times New Roman"/>
                <w:color w:val="000000"/>
                <w:lang w:eastAsia="de-DE"/>
              </w:rPr>
              <w:t xml:space="preserve"> abstimmen?</w:t>
            </w:r>
          </w:p>
        </w:tc>
        <w:tc>
          <w:tcPr>
            <w:tcW w:w="5321" w:type="dxa"/>
            <w:tcBorders>
              <w:top w:val="nil"/>
              <w:left w:val="nil"/>
              <w:bottom w:val="nil"/>
              <w:right w:val="nil"/>
            </w:tcBorders>
          </w:tcPr>
          <w:p w:rsidR="002A6103" w:rsidRDefault="000320FE" w:rsidP="00B3001E">
            <w:pPr>
              <w:spacing w:after="0"/>
              <w:rPr>
                <w:ins w:id="76" w:author="uj" w:date="2018-12-05T13:11:00Z"/>
                <w:rFonts w:ascii="Calibri" w:eastAsia="Times New Roman" w:hAnsi="Calibri" w:cs="Times New Roman"/>
                <w:color w:val="000000"/>
                <w:lang w:eastAsia="de-DE"/>
              </w:rPr>
            </w:pPr>
            <w:r>
              <w:rPr>
                <w:rFonts w:ascii="Calibri" w:eastAsia="Times New Roman" w:hAnsi="Calibri" w:cs="Times New Roman"/>
                <w:color w:val="000000"/>
                <w:lang w:eastAsia="de-DE"/>
              </w:rPr>
              <w:t xml:space="preserve">De facto tun sie es. Die Haltung wirkt wie ein Boykott von Fleisch und Fleischprodukten. Negativ betroffen sind zwar auch Unternehmen, die sich explizit um </w:t>
            </w:r>
            <w:proofErr w:type="spellStart"/>
            <w:r>
              <w:rPr>
                <w:rFonts w:ascii="Calibri" w:eastAsia="Times New Roman" w:hAnsi="Calibri" w:cs="Times New Roman"/>
                <w:color w:val="000000"/>
                <w:lang w:eastAsia="de-DE"/>
              </w:rPr>
              <w:t>Tierwohl</w:t>
            </w:r>
            <w:proofErr w:type="spellEnd"/>
            <w:r>
              <w:rPr>
                <w:rFonts w:ascii="Calibri" w:eastAsia="Times New Roman" w:hAnsi="Calibri" w:cs="Times New Roman"/>
                <w:color w:val="000000"/>
                <w:lang w:eastAsia="de-DE"/>
              </w:rPr>
              <w:t xml:space="preserve"> bemühen, jedoch dürfte die Signalwirkung nicht unerheblich sein. (Leeb, EDIC)</w:t>
            </w:r>
          </w:p>
          <w:p w:rsidR="00C41BFB" w:rsidRPr="00B3001E" w:rsidRDefault="00C41BFB" w:rsidP="00C41BFB">
            <w:pPr>
              <w:spacing w:after="0"/>
              <w:rPr>
                <w:rFonts w:ascii="Calibri" w:eastAsia="Times New Roman" w:hAnsi="Calibri" w:cs="Times New Roman"/>
                <w:color w:val="000000"/>
                <w:lang w:eastAsia="de-DE"/>
              </w:rPr>
            </w:pPr>
            <w:ins w:id="77" w:author="uj" w:date="2018-12-05T13:11:00Z">
              <w:r>
                <w:rPr>
                  <w:rFonts w:ascii="Calibri" w:eastAsia="Times New Roman" w:hAnsi="Calibri" w:cs="Times New Roman"/>
                  <w:color w:val="000000"/>
                  <w:lang w:eastAsia="de-DE"/>
                </w:rPr>
                <w:t xml:space="preserve">Verbraucher haben Einfluss, nicht zu knapp. Aber gefragt ist </w:t>
              </w:r>
            </w:ins>
            <w:ins w:id="78" w:author="uj" w:date="2018-12-05T13:12:00Z">
              <w:r>
                <w:rPr>
                  <w:rFonts w:ascii="Calibri" w:eastAsia="Times New Roman" w:hAnsi="Calibri" w:cs="Times New Roman"/>
                  <w:color w:val="000000"/>
                  <w:lang w:eastAsia="de-DE"/>
                </w:rPr>
                <w:t xml:space="preserve">(auch) </w:t>
              </w:r>
            </w:ins>
            <w:ins w:id="79" w:author="uj" w:date="2018-12-05T13:11:00Z">
              <w:r>
                <w:rPr>
                  <w:rFonts w:ascii="Calibri" w:eastAsia="Times New Roman" w:hAnsi="Calibri" w:cs="Times New Roman"/>
                  <w:color w:val="000000"/>
                  <w:lang w:eastAsia="de-DE"/>
                </w:rPr>
                <w:t>politisches Handeln</w:t>
              </w:r>
            </w:ins>
            <w:ins w:id="80" w:author="uj" w:date="2018-12-05T13:12:00Z">
              <w:r>
                <w:rPr>
                  <w:rFonts w:ascii="Calibri" w:eastAsia="Times New Roman" w:hAnsi="Calibri" w:cs="Times New Roman"/>
                  <w:color w:val="000000"/>
                  <w:lang w:eastAsia="de-DE"/>
                </w:rPr>
                <w:t>,</w:t>
              </w:r>
            </w:ins>
            <w:ins w:id="81" w:author="uj" w:date="2018-12-05T13:13:00Z">
              <w:r>
                <w:rPr>
                  <w:rFonts w:ascii="Calibri" w:eastAsia="Times New Roman" w:hAnsi="Calibri" w:cs="Times New Roman"/>
                  <w:color w:val="000000"/>
                  <w:lang w:eastAsia="de-DE"/>
                </w:rPr>
                <w:t xml:space="preserve"> gerade </w:t>
              </w:r>
            </w:ins>
            <w:ins w:id="82" w:author="uj" w:date="2018-12-05T13:12:00Z">
              <w:r>
                <w:rPr>
                  <w:rFonts w:ascii="Calibri" w:eastAsia="Times New Roman" w:hAnsi="Calibri" w:cs="Times New Roman"/>
                  <w:color w:val="000000"/>
                  <w:lang w:eastAsia="de-DE"/>
                </w:rPr>
                <w:t>in der GAP.</w:t>
              </w:r>
            </w:ins>
            <w:ins w:id="83" w:author="uj" w:date="2018-12-05T13:19:00Z">
              <w:r>
                <w:rPr>
                  <w:rFonts w:ascii="Calibri" w:eastAsia="Times New Roman" w:hAnsi="Calibri" w:cs="Times New Roman"/>
                  <w:color w:val="000000"/>
                  <w:lang w:eastAsia="de-DE"/>
                </w:rPr>
                <w:t xml:space="preserve"> (Jasper, AbL)</w:t>
              </w:r>
            </w:ins>
          </w:p>
        </w:tc>
      </w:tr>
      <w:tr w:rsidR="002A6103" w:rsidRPr="00B3001E" w:rsidTr="00C21122">
        <w:trPr>
          <w:trHeight w:val="300"/>
        </w:trPr>
        <w:tc>
          <w:tcPr>
            <w:tcW w:w="380"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65</w:t>
            </w:r>
          </w:p>
        </w:tc>
        <w:tc>
          <w:tcPr>
            <w:tcW w:w="1455"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BMEL, MULE, BUND</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Was ist mit Gewässer Rand Streifen? Sonst geben wir öffentliche Gelder </w:t>
            </w:r>
            <w:proofErr w:type="spellStart"/>
            <w:proofErr w:type="gramStart"/>
            <w:r w:rsidRPr="00B3001E">
              <w:rPr>
                <w:rFonts w:ascii="Calibri" w:eastAsia="Times New Roman" w:hAnsi="Calibri" w:cs="Times New Roman"/>
                <w:color w:val="000000"/>
                <w:lang w:eastAsia="de-DE"/>
              </w:rPr>
              <w:t>zwei mal</w:t>
            </w:r>
            <w:proofErr w:type="spellEnd"/>
            <w:proofErr w:type="gramEnd"/>
            <w:r w:rsidRPr="00B3001E">
              <w:rPr>
                <w:rFonts w:ascii="Calibri" w:eastAsia="Times New Roman" w:hAnsi="Calibri" w:cs="Times New Roman"/>
                <w:color w:val="000000"/>
                <w:lang w:eastAsia="de-DE"/>
              </w:rPr>
              <w:t xml:space="preserve"> aus! Erst Agrar Förderung für Landwirtschaft dann Geld für Gewässer Schutz!</w:t>
            </w:r>
          </w:p>
        </w:tc>
        <w:tc>
          <w:tcPr>
            <w:tcW w:w="5321"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Die Frage sieht nach einem Votum für Ordnungsrecht anstelle von Förderung aus. (Leeb, EDIC)</w:t>
            </w:r>
          </w:p>
        </w:tc>
      </w:tr>
      <w:tr w:rsidR="002A6103" w:rsidRPr="00B3001E" w:rsidTr="00C21122">
        <w:trPr>
          <w:trHeight w:val="300"/>
        </w:trPr>
        <w:tc>
          <w:tcPr>
            <w:tcW w:w="380"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66</w:t>
            </w:r>
          </w:p>
        </w:tc>
        <w:tc>
          <w:tcPr>
            <w:tcW w:w="1455"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UBA, BUND</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Welche Zukunftsperspektive sehen Hr. Rehmer und Hr. Ehlers konkret für die Landwirtschaft in Sachsen-Anhalt?</w:t>
            </w:r>
          </w:p>
        </w:tc>
        <w:tc>
          <w:tcPr>
            <w:tcW w:w="5321"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Vielleicht haben sie einen Link oder eine Veröffentlichung die man hierzu einstellen kann, denn die Antwort fällt wahrscheinlich länger aus )(Leeb, EDIC)</w:t>
            </w:r>
          </w:p>
        </w:tc>
      </w:tr>
      <w:tr w:rsidR="002A6103" w:rsidRPr="00B3001E" w:rsidTr="00C21122">
        <w:trPr>
          <w:trHeight w:val="300"/>
        </w:trPr>
        <w:tc>
          <w:tcPr>
            <w:tcW w:w="380"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67</w:t>
            </w:r>
          </w:p>
        </w:tc>
        <w:tc>
          <w:tcPr>
            <w:tcW w:w="1455"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BUND, AbL</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Blühstreifen Distelsaatflug ,zusätzlicher Pflanzenschutz beim Nachbarn. Was soll das?</w:t>
            </w:r>
          </w:p>
        </w:tc>
        <w:tc>
          <w:tcPr>
            <w:tcW w:w="5321"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r>
      <w:tr w:rsidR="002A6103" w:rsidRPr="00B3001E" w:rsidTr="00C21122">
        <w:trPr>
          <w:trHeight w:val="300"/>
        </w:trPr>
        <w:tc>
          <w:tcPr>
            <w:tcW w:w="380"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68</w:t>
            </w:r>
          </w:p>
        </w:tc>
        <w:tc>
          <w:tcPr>
            <w:tcW w:w="1455"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BMEL, MULE</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Entsprechen die Eco-</w:t>
            </w:r>
            <w:proofErr w:type="spellStart"/>
            <w:r w:rsidRPr="00B3001E">
              <w:rPr>
                <w:rFonts w:ascii="Calibri" w:eastAsia="Times New Roman" w:hAnsi="Calibri" w:cs="Times New Roman"/>
                <w:color w:val="000000"/>
                <w:lang w:eastAsia="de-DE"/>
              </w:rPr>
              <w:t>Schemes</w:t>
            </w:r>
            <w:proofErr w:type="spellEnd"/>
            <w:r w:rsidRPr="00B3001E">
              <w:rPr>
                <w:rFonts w:ascii="Calibri" w:eastAsia="Times New Roman" w:hAnsi="Calibri" w:cs="Times New Roman"/>
                <w:color w:val="000000"/>
                <w:lang w:eastAsia="de-DE"/>
              </w:rPr>
              <w:t xml:space="preserve"> nicht im Wesentlichen  den Vorschlägen aus Mecklenburg-Vorpommern zur GAP-Reform?</w:t>
            </w:r>
          </w:p>
        </w:tc>
        <w:tc>
          <w:tcPr>
            <w:tcW w:w="5321"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r>
      <w:tr w:rsidR="002A6103" w:rsidRPr="00B3001E" w:rsidTr="00C21122">
        <w:trPr>
          <w:trHeight w:val="300"/>
        </w:trPr>
        <w:tc>
          <w:tcPr>
            <w:tcW w:w="380"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69</w:t>
            </w:r>
          </w:p>
        </w:tc>
        <w:tc>
          <w:tcPr>
            <w:tcW w:w="1455"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BMEL, MULE</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Ökologische Gesichtspunkte sprechen für eine Begrenzung von Schlaggrößen bei der Flächen-Förderung. Gibt es hierzu </w:t>
            </w:r>
            <w:r w:rsidRPr="00B3001E">
              <w:rPr>
                <w:rFonts w:ascii="Calibri" w:eastAsia="Times New Roman" w:hAnsi="Calibri" w:cs="Times New Roman"/>
                <w:color w:val="000000"/>
                <w:lang w:eastAsia="de-DE"/>
              </w:rPr>
              <w:lastRenderedPageBreak/>
              <w:t>Überlegungen?</w:t>
            </w:r>
          </w:p>
        </w:tc>
        <w:tc>
          <w:tcPr>
            <w:tcW w:w="5321"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r>
      <w:tr w:rsidR="002A6103" w:rsidRPr="00B3001E" w:rsidTr="00C21122">
        <w:trPr>
          <w:trHeight w:val="300"/>
        </w:trPr>
        <w:tc>
          <w:tcPr>
            <w:tcW w:w="380"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lastRenderedPageBreak/>
              <w:t>70</w:t>
            </w:r>
          </w:p>
        </w:tc>
        <w:tc>
          <w:tcPr>
            <w:tcW w:w="1455"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BMEL, MULE, KOM, BUND</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Wäre eine bessere u. konsequente Weiterentwicklung d. </w:t>
            </w:r>
            <w:proofErr w:type="spellStart"/>
            <w:r w:rsidRPr="00B3001E">
              <w:rPr>
                <w:rFonts w:ascii="Calibri" w:eastAsia="Times New Roman" w:hAnsi="Calibri" w:cs="Times New Roman"/>
                <w:color w:val="000000"/>
                <w:lang w:eastAsia="de-DE"/>
              </w:rPr>
              <w:t>EcoSchemes</w:t>
            </w:r>
            <w:proofErr w:type="spellEnd"/>
            <w:r w:rsidRPr="00B3001E">
              <w:rPr>
                <w:rFonts w:ascii="Calibri" w:eastAsia="Times New Roman" w:hAnsi="Calibri" w:cs="Times New Roman"/>
                <w:color w:val="000000"/>
                <w:lang w:eastAsia="de-DE"/>
              </w:rPr>
              <w:t xml:space="preserve"> nicht gleich das bereits vorgeschlagene Punktesystem für kumulative Umweltschutzleistungen?</w:t>
            </w:r>
          </w:p>
        </w:tc>
        <w:tc>
          <w:tcPr>
            <w:tcW w:w="5321"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r>
      <w:tr w:rsidR="002A6103" w:rsidRPr="00B3001E" w:rsidTr="00C21122">
        <w:trPr>
          <w:trHeight w:val="300"/>
        </w:trPr>
        <w:tc>
          <w:tcPr>
            <w:tcW w:w="380"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71</w:t>
            </w:r>
          </w:p>
        </w:tc>
        <w:tc>
          <w:tcPr>
            <w:tcW w:w="1455"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BUND, DBV</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Ist es nicht unethisch,  auf unseren Gunststandorten die Produktion einzuschränken anstatt einen Beitrag zur weltweiten Nahrungssicherheit zu leisten?</w:t>
            </w:r>
          </w:p>
        </w:tc>
        <w:tc>
          <w:tcPr>
            <w:tcW w:w="5321"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r>
      <w:tr w:rsidR="002A6103" w:rsidRPr="00B3001E" w:rsidTr="00C21122">
        <w:trPr>
          <w:trHeight w:val="300"/>
        </w:trPr>
        <w:tc>
          <w:tcPr>
            <w:tcW w:w="380"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72</w:t>
            </w:r>
          </w:p>
        </w:tc>
        <w:tc>
          <w:tcPr>
            <w:tcW w:w="1455"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KOM</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Wenn die Direktzahlungen degressiv gestaltet werden sollen, gelten dann die </w:t>
            </w:r>
            <w:proofErr w:type="spellStart"/>
            <w:r w:rsidRPr="00B3001E">
              <w:rPr>
                <w:rFonts w:ascii="Calibri" w:eastAsia="Times New Roman" w:hAnsi="Calibri" w:cs="Times New Roman"/>
                <w:color w:val="000000"/>
                <w:lang w:eastAsia="de-DE"/>
              </w:rPr>
              <w:t>Greeningvorschriften</w:t>
            </w:r>
            <w:proofErr w:type="spellEnd"/>
            <w:r w:rsidRPr="00B3001E">
              <w:rPr>
                <w:rFonts w:ascii="Calibri" w:eastAsia="Times New Roman" w:hAnsi="Calibri" w:cs="Times New Roman"/>
                <w:color w:val="000000"/>
                <w:lang w:eastAsia="de-DE"/>
              </w:rPr>
              <w:t xml:space="preserve"> auch nur bis zum letzten geförderten Hektar?</w:t>
            </w:r>
          </w:p>
        </w:tc>
        <w:tc>
          <w:tcPr>
            <w:tcW w:w="5321"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r>
      <w:tr w:rsidR="002A6103" w:rsidRPr="00B3001E" w:rsidTr="00C21122">
        <w:trPr>
          <w:trHeight w:val="300"/>
        </w:trPr>
        <w:tc>
          <w:tcPr>
            <w:tcW w:w="380"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73</w:t>
            </w:r>
          </w:p>
        </w:tc>
        <w:tc>
          <w:tcPr>
            <w:tcW w:w="1455"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BMEL, MULE</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Im intern. Vergleich hat die dt. Landwirtschaft viele Restriktionen. </w:t>
            </w:r>
            <w:proofErr w:type="spellStart"/>
            <w:r w:rsidRPr="00B3001E">
              <w:rPr>
                <w:rFonts w:ascii="Calibri" w:eastAsia="Times New Roman" w:hAnsi="Calibri" w:cs="Times New Roman"/>
                <w:color w:val="000000"/>
                <w:lang w:eastAsia="de-DE"/>
              </w:rPr>
              <w:t>Tierwohl,Dokumentation</w:t>
            </w:r>
            <w:proofErr w:type="spellEnd"/>
            <w:r w:rsidRPr="00B3001E">
              <w:rPr>
                <w:rFonts w:ascii="Calibri" w:eastAsia="Times New Roman" w:hAnsi="Calibri" w:cs="Times New Roman"/>
                <w:color w:val="000000"/>
                <w:lang w:eastAsia="de-DE"/>
              </w:rPr>
              <w:t xml:space="preserve">, </w:t>
            </w:r>
            <w:proofErr w:type="spellStart"/>
            <w:r w:rsidRPr="00B3001E">
              <w:rPr>
                <w:rFonts w:ascii="Calibri" w:eastAsia="Times New Roman" w:hAnsi="Calibri" w:cs="Times New Roman"/>
                <w:color w:val="000000"/>
                <w:lang w:eastAsia="de-DE"/>
              </w:rPr>
              <w:t>Arbeitsschutz,Mindestlohn</w:t>
            </w:r>
            <w:proofErr w:type="spellEnd"/>
            <w:r w:rsidRPr="00B3001E">
              <w:rPr>
                <w:rFonts w:ascii="Calibri" w:eastAsia="Times New Roman" w:hAnsi="Calibri" w:cs="Times New Roman"/>
                <w:color w:val="000000"/>
                <w:lang w:eastAsia="de-DE"/>
              </w:rPr>
              <w:t xml:space="preserve">, </w:t>
            </w:r>
            <w:proofErr w:type="spellStart"/>
            <w:r w:rsidRPr="00B3001E">
              <w:rPr>
                <w:rFonts w:ascii="Calibri" w:eastAsia="Times New Roman" w:hAnsi="Calibri" w:cs="Times New Roman"/>
                <w:color w:val="000000"/>
                <w:lang w:eastAsia="de-DE"/>
              </w:rPr>
              <w:t>DüVO</w:t>
            </w:r>
            <w:proofErr w:type="spellEnd"/>
            <w:r w:rsidRPr="00B3001E">
              <w:rPr>
                <w:rFonts w:ascii="Calibri" w:eastAsia="Times New Roman" w:hAnsi="Calibri" w:cs="Times New Roman"/>
                <w:color w:val="000000"/>
                <w:lang w:eastAsia="de-DE"/>
              </w:rPr>
              <w:t xml:space="preserve">, etc. Ist das keine </w:t>
            </w:r>
            <w:proofErr w:type="spellStart"/>
            <w:r w:rsidRPr="00B3001E">
              <w:rPr>
                <w:rFonts w:ascii="Calibri" w:eastAsia="Times New Roman" w:hAnsi="Calibri" w:cs="Times New Roman"/>
                <w:color w:val="000000"/>
                <w:lang w:eastAsia="de-DE"/>
              </w:rPr>
              <w:t>öff</w:t>
            </w:r>
            <w:proofErr w:type="spellEnd"/>
            <w:r w:rsidRPr="00B3001E">
              <w:rPr>
                <w:rFonts w:ascii="Calibri" w:eastAsia="Times New Roman" w:hAnsi="Calibri" w:cs="Times New Roman"/>
                <w:color w:val="000000"/>
                <w:lang w:eastAsia="de-DE"/>
              </w:rPr>
              <w:t>. Leistung?</w:t>
            </w:r>
          </w:p>
        </w:tc>
        <w:tc>
          <w:tcPr>
            <w:tcW w:w="5321"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r>
      <w:tr w:rsidR="002A6103" w:rsidRPr="00B3001E" w:rsidTr="00C21122">
        <w:trPr>
          <w:trHeight w:val="300"/>
        </w:trPr>
        <w:tc>
          <w:tcPr>
            <w:tcW w:w="380"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74</w:t>
            </w:r>
          </w:p>
        </w:tc>
        <w:tc>
          <w:tcPr>
            <w:tcW w:w="1455" w:type="dxa"/>
            <w:tcBorders>
              <w:top w:val="nil"/>
              <w:left w:val="nil"/>
              <w:bottom w:val="nil"/>
              <w:right w:val="nil"/>
            </w:tcBorders>
          </w:tcPr>
          <w:p w:rsidR="002A6103" w:rsidRPr="00B3001E" w:rsidRDefault="000320FE"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DBV, Bauernbund, AbL</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Herr Feuerborn. in anderen europäischen </w:t>
            </w:r>
            <w:proofErr w:type="gramStart"/>
            <w:r w:rsidRPr="00B3001E">
              <w:rPr>
                <w:rFonts w:ascii="Calibri" w:eastAsia="Times New Roman" w:hAnsi="Calibri" w:cs="Times New Roman"/>
                <w:color w:val="000000"/>
                <w:lang w:eastAsia="de-DE"/>
              </w:rPr>
              <w:t>Länder</w:t>
            </w:r>
            <w:proofErr w:type="gramEnd"/>
            <w:r w:rsidRPr="00B3001E">
              <w:rPr>
                <w:rFonts w:ascii="Calibri" w:eastAsia="Times New Roman" w:hAnsi="Calibri" w:cs="Times New Roman"/>
                <w:color w:val="000000"/>
                <w:lang w:eastAsia="de-DE"/>
              </w:rPr>
              <w:t xml:space="preserve"> sind die Nahrungsmittelpreise höher. Haben die Länder bessere Bauernverbände?</w:t>
            </w:r>
          </w:p>
        </w:tc>
        <w:tc>
          <w:tcPr>
            <w:tcW w:w="5321" w:type="dxa"/>
            <w:tcBorders>
              <w:top w:val="nil"/>
              <w:left w:val="nil"/>
              <w:bottom w:val="nil"/>
              <w:right w:val="nil"/>
            </w:tcBorders>
          </w:tcPr>
          <w:p w:rsidR="002A6103" w:rsidRDefault="000320FE" w:rsidP="00B3001E">
            <w:pPr>
              <w:spacing w:after="0"/>
              <w:rPr>
                <w:ins w:id="84" w:author="uj" w:date="2018-12-05T13:13:00Z"/>
                <w:rFonts w:ascii="Calibri" w:eastAsia="Times New Roman" w:hAnsi="Calibri" w:cs="Times New Roman"/>
                <w:color w:val="000000"/>
                <w:lang w:eastAsia="de-DE"/>
              </w:rPr>
            </w:pPr>
            <w:r>
              <w:rPr>
                <w:rFonts w:ascii="Calibri" w:eastAsia="Times New Roman" w:hAnsi="Calibri" w:cs="Times New Roman"/>
                <w:color w:val="000000"/>
                <w:lang w:eastAsia="de-DE"/>
              </w:rPr>
              <w:t>Die Frage richtet sich vielleicht besser an alle Agrarverbände (Leeb, EDIC)</w:t>
            </w:r>
          </w:p>
          <w:p w:rsidR="00C41BFB" w:rsidRPr="00B3001E" w:rsidRDefault="00C41BFB" w:rsidP="00C41BFB">
            <w:pPr>
              <w:spacing w:after="0"/>
              <w:rPr>
                <w:rFonts w:ascii="Calibri" w:eastAsia="Times New Roman" w:hAnsi="Calibri" w:cs="Times New Roman"/>
                <w:color w:val="000000"/>
                <w:lang w:eastAsia="de-DE"/>
              </w:rPr>
            </w:pPr>
            <w:ins w:id="85" w:author="uj" w:date="2018-12-05T13:14:00Z">
              <w:r>
                <w:rPr>
                  <w:rFonts w:ascii="Calibri" w:eastAsia="Times New Roman" w:hAnsi="Calibri" w:cs="Times New Roman"/>
                  <w:color w:val="000000"/>
                  <w:lang w:eastAsia="de-DE"/>
                </w:rPr>
                <w:t xml:space="preserve">Das Discounter-System kommt aus Deutschland und breitet sich z.Zt. auch in FR, ES, IT usw. aus. </w:t>
              </w:r>
            </w:ins>
            <w:ins w:id="86" w:author="uj" w:date="2018-12-05T13:15:00Z">
              <w:r>
                <w:rPr>
                  <w:rFonts w:ascii="Calibri" w:eastAsia="Times New Roman" w:hAnsi="Calibri" w:cs="Times New Roman"/>
                  <w:color w:val="000000"/>
                  <w:lang w:eastAsia="de-DE"/>
                </w:rPr>
                <w:t>Es gibt aber in der Agrar- u. Ernährungsindustrie ein Interesse an relativ niedrigen Preisen, um „weltmarktfähig“ zu sein</w:t>
              </w:r>
            </w:ins>
            <w:ins w:id="87" w:author="uj" w:date="2018-12-05T13:14:00Z">
              <w:r>
                <w:rPr>
                  <w:rFonts w:ascii="Calibri" w:eastAsia="Times New Roman" w:hAnsi="Calibri" w:cs="Times New Roman"/>
                  <w:color w:val="000000"/>
                  <w:lang w:eastAsia="de-DE"/>
                </w:rPr>
                <w:t xml:space="preserve"> (Jasper, AbL)</w:t>
              </w:r>
            </w:ins>
            <w:ins w:id="88" w:author="uj" w:date="2018-12-05T13:13:00Z">
              <w:r>
                <w:rPr>
                  <w:rFonts w:ascii="Calibri" w:eastAsia="Times New Roman" w:hAnsi="Calibri" w:cs="Times New Roman"/>
                  <w:color w:val="000000"/>
                  <w:lang w:eastAsia="de-DE"/>
                </w:rPr>
                <w:t xml:space="preserve"> </w:t>
              </w:r>
            </w:ins>
          </w:p>
        </w:tc>
      </w:tr>
      <w:tr w:rsidR="002A6103" w:rsidRPr="00B3001E" w:rsidTr="00C21122">
        <w:trPr>
          <w:trHeight w:val="300"/>
        </w:trPr>
        <w:tc>
          <w:tcPr>
            <w:tcW w:w="380" w:type="dxa"/>
            <w:tcBorders>
              <w:top w:val="nil"/>
              <w:left w:val="nil"/>
              <w:bottom w:val="nil"/>
              <w:right w:val="nil"/>
            </w:tcBorders>
          </w:tcPr>
          <w:p w:rsidR="002A6103" w:rsidRPr="00B3001E" w:rsidRDefault="009950B4"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75</w:t>
            </w:r>
          </w:p>
        </w:tc>
        <w:tc>
          <w:tcPr>
            <w:tcW w:w="1455" w:type="dxa"/>
            <w:tcBorders>
              <w:top w:val="nil"/>
              <w:left w:val="nil"/>
              <w:bottom w:val="nil"/>
              <w:right w:val="nil"/>
            </w:tcBorders>
          </w:tcPr>
          <w:p w:rsidR="002A6103" w:rsidRPr="00B3001E" w:rsidRDefault="009950B4"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BMEL, DBV, KOM, BUND</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 xml:space="preserve">Welche gesellschaftliche Mehrleistung bringen (Groß-)Betriebe auf den ersten Hektaren, was eine Kappung </w:t>
            </w:r>
            <w:r w:rsidRPr="00B3001E">
              <w:rPr>
                <w:rFonts w:ascii="Calibri" w:eastAsia="Times New Roman" w:hAnsi="Calibri" w:cs="Times New Roman"/>
                <w:color w:val="000000"/>
                <w:lang w:eastAsia="de-DE"/>
              </w:rPr>
              <w:lastRenderedPageBreak/>
              <w:t>rechtfertigen würde?</w:t>
            </w:r>
          </w:p>
        </w:tc>
        <w:tc>
          <w:tcPr>
            <w:tcW w:w="5321" w:type="dxa"/>
            <w:tcBorders>
              <w:top w:val="nil"/>
              <w:left w:val="nil"/>
              <w:bottom w:val="nil"/>
              <w:right w:val="nil"/>
            </w:tcBorders>
          </w:tcPr>
          <w:p w:rsidR="002A6103" w:rsidRPr="00B3001E" w:rsidRDefault="009950B4"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lastRenderedPageBreak/>
              <w:t xml:space="preserve">Es geht hier nicht um die gesellschaftliche Mehrleistung sondern um das Gebot des sparsamen Einsatzes </w:t>
            </w:r>
            <w:r>
              <w:rPr>
                <w:rFonts w:ascii="Calibri" w:eastAsia="Times New Roman" w:hAnsi="Calibri" w:cs="Times New Roman"/>
                <w:color w:val="000000"/>
                <w:lang w:eastAsia="de-DE"/>
              </w:rPr>
              <w:lastRenderedPageBreak/>
              <w:t>öffentlicher Mittel. Der Trend zu immer größeren Betrieben legt Skalenvorteile nahe. Zudem steht die GAP in der Kritik, dass nur ein kleiner Teil der großen Agrarbetriebe die öffentlichen Mittel erhält, während die Masse der Betriebe vergleichsweise wenig bekommt (Leeb, EDIC)</w:t>
            </w:r>
          </w:p>
        </w:tc>
      </w:tr>
      <w:tr w:rsidR="002A6103" w:rsidRPr="00B3001E" w:rsidTr="00C21122">
        <w:trPr>
          <w:trHeight w:val="300"/>
        </w:trPr>
        <w:tc>
          <w:tcPr>
            <w:tcW w:w="380" w:type="dxa"/>
            <w:tcBorders>
              <w:top w:val="nil"/>
              <w:left w:val="nil"/>
              <w:bottom w:val="nil"/>
              <w:right w:val="nil"/>
            </w:tcBorders>
          </w:tcPr>
          <w:p w:rsidR="002A6103" w:rsidRPr="00B3001E" w:rsidRDefault="009950B4"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lastRenderedPageBreak/>
              <w:t>76</w:t>
            </w:r>
          </w:p>
        </w:tc>
        <w:tc>
          <w:tcPr>
            <w:tcW w:w="1455" w:type="dxa"/>
            <w:tcBorders>
              <w:top w:val="nil"/>
              <w:left w:val="nil"/>
              <w:bottom w:val="nil"/>
              <w:right w:val="nil"/>
            </w:tcBorders>
          </w:tcPr>
          <w:p w:rsidR="002A6103" w:rsidRPr="00B3001E" w:rsidRDefault="009950B4"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BMEL, MULE</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Die Betriebe von AbL und Bauernbund sind doch nicht zukunftsfähig. Wir brauchen mehr Großbetriebe wie in den USA um auf dem Weltmarkt zu bestehen. Oder?</w:t>
            </w:r>
          </w:p>
        </w:tc>
        <w:tc>
          <w:tcPr>
            <w:tcW w:w="5321"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r>
      <w:tr w:rsidR="002A6103" w:rsidRPr="00B3001E" w:rsidTr="00C21122">
        <w:trPr>
          <w:trHeight w:val="300"/>
        </w:trPr>
        <w:tc>
          <w:tcPr>
            <w:tcW w:w="380" w:type="dxa"/>
            <w:tcBorders>
              <w:top w:val="nil"/>
              <w:left w:val="nil"/>
              <w:bottom w:val="nil"/>
              <w:right w:val="nil"/>
            </w:tcBorders>
          </w:tcPr>
          <w:p w:rsidR="002A6103" w:rsidRPr="00B3001E" w:rsidRDefault="009950B4"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77</w:t>
            </w:r>
          </w:p>
        </w:tc>
        <w:tc>
          <w:tcPr>
            <w:tcW w:w="1455" w:type="dxa"/>
            <w:tcBorders>
              <w:top w:val="nil"/>
              <w:left w:val="nil"/>
              <w:bottom w:val="nil"/>
              <w:right w:val="nil"/>
            </w:tcBorders>
          </w:tcPr>
          <w:p w:rsidR="002A6103" w:rsidRPr="00B3001E" w:rsidRDefault="009950B4"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BMEL, DBV, KOM, BUND</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Warum ist der 300ste Hektar fachgerecht bewirtschaftet weniger Wert als der 1.?</w:t>
            </w:r>
          </w:p>
        </w:tc>
        <w:tc>
          <w:tcPr>
            <w:tcW w:w="5321" w:type="dxa"/>
            <w:tcBorders>
              <w:top w:val="nil"/>
              <w:left w:val="nil"/>
              <w:bottom w:val="nil"/>
              <w:right w:val="nil"/>
            </w:tcBorders>
          </w:tcPr>
          <w:p w:rsidR="002A6103" w:rsidRPr="00B3001E" w:rsidRDefault="009950B4"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Siehe hierzu auch Frage 75 (Leeb, EDIC)</w:t>
            </w:r>
          </w:p>
        </w:tc>
      </w:tr>
      <w:tr w:rsidR="002A6103" w:rsidRPr="00B3001E" w:rsidTr="00C21122">
        <w:trPr>
          <w:trHeight w:val="300"/>
        </w:trPr>
        <w:tc>
          <w:tcPr>
            <w:tcW w:w="380" w:type="dxa"/>
            <w:tcBorders>
              <w:top w:val="nil"/>
              <w:left w:val="nil"/>
              <w:bottom w:val="nil"/>
              <w:right w:val="nil"/>
            </w:tcBorders>
          </w:tcPr>
          <w:p w:rsidR="002A6103" w:rsidRPr="00B3001E" w:rsidRDefault="009950B4"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78</w:t>
            </w:r>
          </w:p>
        </w:tc>
        <w:tc>
          <w:tcPr>
            <w:tcW w:w="1455" w:type="dxa"/>
            <w:tcBorders>
              <w:top w:val="nil"/>
              <w:left w:val="nil"/>
              <w:bottom w:val="nil"/>
              <w:right w:val="nil"/>
            </w:tcBorders>
          </w:tcPr>
          <w:p w:rsidR="002A6103" w:rsidRPr="00B3001E" w:rsidRDefault="009950B4"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AbL, KOM</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Gelder von Kappung und Degression können doch auch im Bundesland bleiben ohne "in den Süden abzuwandern" oder Herr Jasper?</w:t>
            </w:r>
          </w:p>
        </w:tc>
        <w:tc>
          <w:tcPr>
            <w:tcW w:w="5321" w:type="dxa"/>
            <w:tcBorders>
              <w:top w:val="nil"/>
              <w:left w:val="nil"/>
              <w:bottom w:val="nil"/>
              <w:right w:val="nil"/>
            </w:tcBorders>
          </w:tcPr>
          <w:p w:rsidR="002A6103" w:rsidRDefault="009950B4" w:rsidP="00B3001E">
            <w:pPr>
              <w:spacing w:after="0"/>
              <w:rPr>
                <w:ins w:id="89" w:author="uj" w:date="2018-12-05T13:16:00Z"/>
                <w:rFonts w:ascii="Calibri" w:eastAsia="Times New Roman" w:hAnsi="Calibri" w:cs="Times New Roman"/>
                <w:color w:val="000000"/>
                <w:lang w:eastAsia="de-DE"/>
              </w:rPr>
            </w:pPr>
            <w:r>
              <w:rPr>
                <w:rFonts w:ascii="Calibri" w:eastAsia="Times New Roman" w:hAnsi="Calibri" w:cs="Times New Roman"/>
                <w:color w:val="000000"/>
                <w:lang w:eastAsia="de-DE"/>
              </w:rPr>
              <w:t>Siehe hierzu auch Frage 18. (Leeb, EDIC)</w:t>
            </w:r>
          </w:p>
          <w:p w:rsidR="00C41BFB" w:rsidRPr="00B3001E" w:rsidRDefault="00C41BFB" w:rsidP="00C41BFB">
            <w:pPr>
              <w:spacing w:after="0"/>
              <w:rPr>
                <w:rFonts w:ascii="Calibri" w:eastAsia="Times New Roman" w:hAnsi="Calibri" w:cs="Times New Roman"/>
                <w:color w:val="000000"/>
                <w:lang w:eastAsia="de-DE"/>
              </w:rPr>
            </w:pPr>
            <w:ins w:id="90" w:author="uj" w:date="2018-12-05T13:16:00Z">
              <w:r>
                <w:rPr>
                  <w:rFonts w:ascii="Calibri" w:eastAsia="Times New Roman" w:hAnsi="Calibri" w:cs="Times New Roman"/>
                  <w:color w:val="000000"/>
                  <w:lang w:eastAsia="de-DE"/>
                </w:rPr>
                <w:t xml:space="preserve">Ja, so ist es. </w:t>
              </w:r>
            </w:ins>
            <w:ins w:id="91" w:author="uj" w:date="2018-12-05T13:17:00Z">
              <w:r>
                <w:rPr>
                  <w:rFonts w:ascii="Calibri" w:eastAsia="Times New Roman" w:hAnsi="Calibri" w:cs="Times New Roman"/>
                  <w:color w:val="000000"/>
                  <w:lang w:eastAsia="de-DE"/>
                </w:rPr>
                <w:t xml:space="preserve">Die Kappung hat aber auch einen Wert an sich für die </w:t>
              </w:r>
            </w:ins>
            <w:ins w:id="92" w:author="uj" w:date="2018-12-05T13:18:00Z">
              <w:r>
                <w:rPr>
                  <w:rFonts w:ascii="Calibri" w:eastAsia="Times New Roman" w:hAnsi="Calibri" w:cs="Times New Roman"/>
                  <w:color w:val="000000"/>
                  <w:lang w:eastAsia="de-DE"/>
                </w:rPr>
                <w:t xml:space="preserve">Agrarstruktur und die </w:t>
              </w:r>
            </w:ins>
            <w:ins w:id="93" w:author="uj" w:date="2018-12-05T13:17:00Z">
              <w:r>
                <w:rPr>
                  <w:rFonts w:ascii="Calibri" w:eastAsia="Times New Roman" w:hAnsi="Calibri" w:cs="Times New Roman"/>
                  <w:color w:val="000000"/>
                  <w:lang w:eastAsia="de-DE"/>
                </w:rPr>
                <w:t xml:space="preserve">bäuerlichen Betriebe </w:t>
              </w:r>
            </w:ins>
            <w:ins w:id="94" w:author="uj" w:date="2018-12-05T13:18:00Z">
              <w:r>
                <w:rPr>
                  <w:rFonts w:ascii="Calibri" w:eastAsia="Times New Roman" w:hAnsi="Calibri" w:cs="Times New Roman"/>
                  <w:color w:val="000000"/>
                  <w:lang w:eastAsia="de-DE"/>
                </w:rPr>
                <w:t xml:space="preserve">auch im Osten und Norden </w:t>
              </w:r>
            </w:ins>
            <w:ins w:id="95" w:author="uj" w:date="2018-12-05T13:17:00Z">
              <w:r>
                <w:rPr>
                  <w:rFonts w:ascii="Calibri" w:eastAsia="Times New Roman" w:hAnsi="Calibri" w:cs="Times New Roman"/>
                  <w:color w:val="000000"/>
                  <w:lang w:eastAsia="de-DE"/>
                </w:rPr>
                <w:t>(Jasper, AbL)</w:t>
              </w:r>
            </w:ins>
          </w:p>
        </w:tc>
      </w:tr>
      <w:tr w:rsidR="002A6103" w:rsidRPr="00B3001E" w:rsidTr="00C21122">
        <w:trPr>
          <w:trHeight w:val="300"/>
        </w:trPr>
        <w:tc>
          <w:tcPr>
            <w:tcW w:w="380" w:type="dxa"/>
            <w:tcBorders>
              <w:top w:val="nil"/>
              <w:left w:val="nil"/>
              <w:bottom w:val="nil"/>
              <w:right w:val="nil"/>
            </w:tcBorders>
          </w:tcPr>
          <w:p w:rsidR="002A6103" w:rsidRPr="00B3001E" w:rsidRDefault="009950B4"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79</w:t>
            </w:r>
          </w:p>
        </w:tc>
        <w:tc>
          <w:tcPr>
            <w:tcW w:w="1455"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Herr B</w:t>
            </w:r>
            <w:r w:rsidR="00346E58">
              <w:rPr>
                <w:rFonts w:ascii="Calibri" w:eastAsia="Times New Roman" w:hAnsi="Calibri" w:cs="Times New Roman"/>
                <w:color w:val="000000"/>
                <w:lang w:eastAsia="de-DE"/>
              </w:rPr>
              <w:t>erger, grundsätzlich sollte ein</w:t>
            </w:r>
            <w:r w:rsidRPr="00B3001E">
              <w:rPr>
                <w:rFonts w:ascii="Calibri" w:eastAsia="Times New Roman" w:hAnsi="Calibri" w:cs="Times New Roman"/>
                <w:color w:val="000000"/>
                <w:lang w:eastAsia="de-DE"/>
              </w:rPr>
              <w:t xml:space="preserve"> Moderator eine Diskussion leiten und nicht seine eigenen Ansichten anbringen wollen.</w:t>
            </w:r>
          </w:p>
        </w:tc>
        <w:tc>
          <w:tcPr>
            <w:tcW w:w="5321" w:type="dxa"/>
            <w:tcBorders>
              <w:top w:val="nil"/>
              <w:left w:val="nil"/>
              <w:bottom w:val="nil"/>
              <w:right w:val="nil"/>
            </w:tcBorders>
          </w:tcPr>
          <w:p w:rsidR="002A6103" w:rsidRPr="00B3001E" w:rsidRDefault="009950B4" w:rsidP="00346E58">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Das ist zwar keine Frage, aber der Hinweis ist berechtigt.</w:t>
            </w:r>
            <w:r w:rsidR="00346E58">
              <w:rPr>
                <w:rFonts w:ascii="Calibri" w:eastAsia="Times New Roman" w:hAnsi="Calibri" w:cs="Times New Roman"/>
                <w:color w:val="000000"/>
                <w:lang w:eastAsia="de-DE"/>
              </w:rPr>
              <w:t xml:space="preserve"> Jedoch muss es der Moderation auch zugestanden werden, Nachfragen zu stellen oder eine kritische Position einzunehmen um ein Gespräch in Gang zu setzen. Am Ende ist es vielleicht mehr eine Frage des WIE als des WAS. </w:t>
            </w:r>
            <w:r w:rsidR="00346E58">
              <w:rPr>
                <w:rFonts w:ascii="Calibri" w:eastAsia="Times New Roman" w:hAnsi="Calibri" w:cs="Times New Roman"/>
                <w:color w:val="000000"/>
                <w:lang w:eastAsia="de-DE"/>
              </w:rPr>
              <w:br/>
            </w:r>
            <w:r>
              <w:rPr>
                <w:rFonts w:ascii="Calibri" w:eastAsia="Times New Roman" w:hAnsi="Calibri" w:cs="Times New Roman"/>
                <w:color w:val="000000"/>
                <w:lang w:eastAsia="de-DE"/>
              </w:rPr>
              <w:t xml:space="preserve"> </w:t>
            </w:r>
            <w:r w:rsidR="00346E58">
              <w:rPr>
                <w:rFonts w:ascii="Calibri" w:eastAsia="Times New Roman" w:hAnsi="Calibri" w:cs="Times New Roman"/>
                <w:color w:val="000000"/>
                <w:lang w:eastAsia="de-DE"/>
              </w:rPr>
              <w:br/>
              <w:t xml:space="preserve">Noch problematischer fand ich jedoch, dass SLIDO und </w:t>
            </w:r>
            <w:r w:rsidR="00346E58">
              <w:rPr>
                <w:rFonts w:ascii="Calibri" w:eastAsia="Times New Roman" w:hAnsi="Calibri" w:cs="Times New Roman"/>
                <w:color w:val="000000"/>
                <w:lang w:eastAsia="de-DE"/>
              </w:rPr>
              <w:lastRenderedPageBreak/>
              <w:t>die Fragen nicht besser in die Gespräche integriert wurden und ich hätte mir gewünscht, dass man insgesamt den Anliegen des Publikums mehr Raum eingeräumt hätte und man sich ihm auch stärker zugewandt hätte. Allerdings muss ich zugestehen, dass die Methode SLIDO ein hohes Maß zusätzlicher Fähigkeiten erfordert (z.B. hohes Maß an Multitasking-Fähigkeiten), die nicht immer vorausgesetzt werden können. (Leeb, EDIC)</w:t>
            </w:r>
          </w:p>
        </w:tc>
      </w:tr>
      <w:tr w:rsidR="002A6103" w:rsidRPr="00B3001E" w:rsidTr="00C21122">
        <w:trPr>
          <w:trHeight w:val="300"/>
        </w:trPr>
        <w:tc>
          <w:tcPr>
            <w:tcW w:w="380" w:type="dxa"/>
            <w:tcBorders>
              <w:top w:val="nil"/>
              <w:left w:val="nil"/>
              <w:bottom w:val="nil"/>
              <w:right w:val="nil"/>
            </w:tcBorders>
          </w:tcPr>
          <w:p w:rsidR="002A6103" w:rsidRPr="00B3001E" w:rsidRDefault="00346E58"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lastRenderedPageBreak/>
              <w:t>80</w:t>
            </w:r>
          </w:p>
        </w:tc>
        <w:tc>
          <w:tcPr>
            <w:tcW w:w="1455" w:type="dxa"/>
            <w:tcBorders>
              <w:top w:val="nil"/>
              <w:left w:val="nil"/>
              <w:bottom w:val="nil"/>
              <w:right w:val="nil"/>
            </w:tcBorders>
          </w:tcPr>
          <w:p w:rsidR="002A6103" w:rsidRPr="00B3001E" w:rsidRDefault="00346E58" w:rsidP="00B3001E">
            <w:pPr>
              <w:spacing w:after="0"/>
              <w:rPr>
                <w:rFonts w:ascii="Calibri" w:eastAsia="Times New Roman" w:hAnsi="Calibri" w:cs="Times New Roman"/>
                <w:color w:val="000000"/>
                <w:lang w:eastAsia="de-DE"/>
              </w:rPr>
            </w:pPr>
            <w:r>
              <w:rPr>
                <w:rFonts w:ascii="Calibri" w:eastAsia="Times New Roman" w:hAnsi="Calibri" w:cs="Times New Roman"/>
                <w:color w:val="000000"/>
                <w:lang w:eastAsia="de-DE"/>
              </w:rPr>
              <w:t>BMEL, MULE, DBV, BUND</w:t>
            </w:r>
          </w:p>
        </w:tc>
        <w:tc>
          <w:tcPr>
            <w:tcW w:w="5699" w:type="dxa"/>
            <w:tcBorders>
              <w:top w:val="nil"/>
              <w:left w:val="nil"/>
              <w:bottom w:val="nil"/>
              <w:right w:val="nil"/>
            </w:tcBorders>
            <w:shd w:val="clear" w:color="auto" w:fill="auto"/>
            <w:noWrap/>
            <w:vAlign w:val="bottom"/>
            <w:hideMark/>
          </w:tcPr>
          <w:p w:rsidR="002A6103" w:rsidRPr="00B3001E" w:rsidRDefault="002A6103" w:rsidP="00B3001E">
            <w:pPr>
              <w:spacing w:after="0"/>
              <w:rPr>
                <w:rFonts w:ascii="Calibri" w:eastAsia="Times New Roman" w:hAnsi="Calibri" w:cs="Times New Roman"/>
                <w:color w:val="000000"/>
                <w:lang w:eastAsia="de-DE"/>
              </w:rPr>
            </w:pPr>
            <w:r w:rsidRPr="00B3001E">
              <w:rPr>
                <w:rFonts w:ascii="Calibri" w:eastAsia="Times New Roman" w:hAnsi="Calibri" w:cs="Times New Roman"/>
                <w:color w:val="000000"/>
                <w:lang w:eastAsia="de-DE"/>
              </w:rPr>
              <w:t>Stellen Sie sich vor, sie wären kein Bauer und dürften 114€ für politische Ziele der Agrarpolitik verteilen: In welche Maßnahmen würden sie wieviel € stecken?</w:t>
            </w:r>
          </w:p>
        </w:tc>
        <w:tc>
          <w:tcPr>
            <w:tcW w:w="5321" w:type="dxa"/>
            <w:tcBorders>
              <w:top w:val="nil"/>
              <w:left w:val="nil"/>
              <w:bottom w:val="nil"/>
              <w:right w:val="nil"/>
            </w:tcBorders>
          </w:tcPr>
          <w:p w:rsidR="002A6103" w:rsidRPr="00B3001E" w:rsidRDefault="002A6103" w:rsidP="00B3001E">
            <w:pPr>
              <w:spacing w:after="0"/>
              <w:rPr>
                <w:rFonts w:ascii="Calibri" w:eastAsia="Times New Roman" w:hAnsi="Calibri" w:cs="Times New Roman"/>
                <w:color w:val="000000"/>
                <w:lang w:eastAsia="de-DE"/>
              </w:rPr>
            </w:pPr>
          </w:p>
        </w:tc>
      </w:tr>
      <w:tr w:rsidR="00346E58" w:rsidRPr="00B3001E" w:rsidTr="00D84476">
        <w:trPr>
          <w:trHeight w:val="300"/>
        </w:trPr>
        <w:tc>
          <w:tcPr>
            <w:tcW w:w="380" w:type="dxa"/>
            <w:tcBorders>
              <w:top w:val="nil"/>
              <w:left w:val="nil"/>
              <w:bottom w:val="nil"/>
              <w:right w:val="nil"/>
            </w:tcBorders>
          </w:tcPr>
          <w:p w:rsidR="00346E58" w:rsidRPr="00B3001E" w:rsidRDefault="00346E58" w:rsidP="00B3001E">
            <w:pPr>
              <w:spacing w:after="0"/>
              <w:rPr>
                <w:rFonts w:ascii="Calibri" w:eastAsia="Times New Roman" w:hAnsi="Calibri" w:cs="Times New Roman"/>
                <w:color w:val="000000"/>
                <w:lang w:eastAsia="de-DE"/>
              </w:rPr>
            </w:pPr>
          </w:p>
        </w:tc>
        <w:tc>
          <w:tcPr>
            <w:tcW w:w="1455" w:type="dxa"/>
            <w:tcBorders>
              <w:top w:val="nil"/>
              <w:left w:val="nil"/>
              <w:bottom w:val="nil"/>
              <w:right w:val="nil"/>
            </w:tcBorders>
          </w:tcPr>
          <w:p w:rsidR="00346E58" w:rsidRPr="00B3001E" w:rsidRDefault="00346E58" w:rsidP="00B3001E">
            <w:pPr>
              <w:spacing w:after="0"/>
              <w:rPr>
                <w:rFonts w:ascii="Calibri" w:eastAsia="Times New Roman" w:hAnsi="Calibri" w:cs="Times New Roman"/>
                <w:color w:val="000000"/>
                <w:lang w:eastAsia="de-DE"/>
              </w:rPr>
            </w:pPr>
          </w:p>
        </w:tc>
        <w:tc>
          <w:tcPr>
            <w:tcW w:w="5699" w:type="dxa"/>
            <w:tcBorders>
              <w:top w:val="nil"/>
              <w:left w:val="nil"/>
              <w:bottom w:val="nil"/>
              <w:right w:val="nil"/>
            </w:tcBorders>
            <w:shd w:val="clear" w:color="auto" w:fill="auto"/>
            <w:noWrap/>
            <w:vAlign w:val="bottom"/>
          </w:tcPr>
          <w:p w:rsidR="00346E58" w:rsidRPr="00B3001E" w:rsidRDefault="00346E58" w:rsidP="00B3001E">
            <w:pPr>
              <w:spacing w:after="0"/>
              <w:rPr>
                <w:rFonts w:ascii="Calibri" w:eastAsia="Times New Roman" w:hAnsi="Calibri" w:cs="Times New Roman"/>
                <w:color w:val="000000"/>
                <w:lang w:eastAsia="de-DE"/>
              </w:rPr>
            </w:pPr>
          </w:p>
        </w:tc>
        <w:tc>
          <w:tcPr>
            <w:tcW w:w="5321" w:type="dxa"/>
            <w:tcBorders>
              <w:top w:val="nil"/>
              <w:left w:val="nil"/>
              <w:bottom w:val="nil"/>
              <w:right w:val="nil"/>
            </w:tcBorders>
          </w:tcPr>
          <w:p w:rsidR="00346E58" w:rsidRPr="00B3001E" w:rsidRDefault="00346E58" w:rsidP="00B3001E">
            <w:pPr>
              <w:spacing w:after="0"/>
              <w:rPr>
                <w:rFonts w:ascii="Calibri" w:eastAsia="Times New Roman" w:hAnsi="Calibri" w:cs="Times New Roman"/>
                <w:color w:val="000000"/>
                <w:lang w:eastAsia="de-DE"/>
              </w:rPr>
            </w:pPr>
          </w:p>
        </w:tc>
      </w:tr>
      <w:tr w:rsidR="00346E58" w:rsidRPr="00B3001E" w:rsidTr="00D84476">
        <w:trPr>
          <w:trHeight w:val="300"/>
        </w:trPr>
        <w:tc>
          <w:tcPr>
            <w:tcW w:w="380" w:type="dxa"/>
            <w:tcBorders>
              <w:top w:val="nil"/>
              <w:left w:val="nil"/>
              <w:bottom w:val="nil"/>
              <w:right w:val="nil"/>
            </w:tcBorders>
          </w:tcPr>
          <w:p w:rsidR="00346E58" w:rsidRPr="00B3001E" w:rsidRDefault="00346E58" w:rsidP="00B3001E">
            <w:pPr>
              <w:spacing w:after="0"/>
              <w:rPr>
                <w:rFonts w:ascii="Calibri" w:eastAsia="Times New Roman" w:hAnsi="Calibri" w:cs="Times New Roman"/>
                <w:color w:val="000000"/>
                <w:lang w:eastAsia="de-DE"/>
              </w:rPr>
            </w:pPr>
          </w:p>
        </w:tc>
        <w:tc>
          <w:tcPr>
            <w:tcW w:w="1455" w:type="dxa"/>
            <w:tcBorders>
              <w:top w:val="nil"/>
              <w:left w:val="nil"/>
              <w:bottom w:val="nil"/>
              <w:right w:val="nil"/>
            </w:tcBorders>
          </w:tcPr>
          <w:p w:rsidR="00346E58" w:rsidRPr="00B3001E" w:rsidRDefault="00346E58" w:rsidP="00B3001E">
            <w:pPr>
              <w:spacing w:after="0"/>
              <w:rPr>
                <w:rFonts w:ascii="Calibri" w:eastAsia="Times New Roman" w:hAnsi="Calibri" w:cs="Times New Roman"/>
                <w:color w:val="000000"/>
                <w:lang w:eastAsia="de-DE"/>
              </w:rPr>
            </w:pPr>
          </w:p>
        </w:tc>
        <w:tc>
          <w:tcPr>
            <w:tcW w:w="5699" w:type="dxa"/>
            <w:tcBorders>
              <w:top w:val="nil"/>
              <w:left w:val="nil"/>
              <w:bottom w:val="nil"/>
              <w:right w:val="nil"/>
            </w:tcBorders>
            <w:shd w:val="clear" w:color="auto" w:fill="auto"/>
            <w:noWrap/>
            <w:vAlign w:val="bottom"/>
          </w:tcPr>
          <w:p w:rsidR="00346E58" w:rsidRPr="00B3001E" w:rsidRDefault="00346E58" w:rsidP="00B3001E">
            <w:pPr>
              <w:spacing w:after="0"/>
              <w:rPr>
                <w:rFonts w:ascii="Calibri" w:eastAsia="Times New Roman" w:hAnsi="Calibri" w:cs="Times New Roman"/>
                <w:color w:val="000000"/>
                <w:lang w:eastAsia="de-DE"/>
              </w:rPr>
            </w:pPr>
          </w:p>
        </w:tc>
        <w:tc>
          <w:tcPr>
            <w:tcW w:w="5321" w:type="dxa"/>
            <w:tcBorders>
              <w:top w:val="nil"/>
              <w:left w:val="nil"/>
              <w:bottom w:val="nil"/>
              <w:right w:val="nil"/>
            </w:tcBorders>
          </w:tcPr>
          <w:p w:rsidR="00346E58" w:rsidRPr="00B3001E" w:rsidRDefault="00346E58" w:rsidP="00B3001E">
            <w:pPr>
              <w:spacing w:after="0"/>
              <w:rPr>
                <w:rFonts w:ascii="Calibri" w:eastAsia="Times New Roman" w:hAnsi="Calibri" w:cs="Times New Roman"/>
                <w:color w:val="000000"/>
                <w:lang w:eastAsia="de-DE"/>
              </w:rPr>
            </w:pPr>
          </w:p>
        </w:tc>
      </w:tr>
      <w:tr w:rsidR="00346E58" w:rsidRPr="00B3001E" w:rsidTr="00D84476">
        <w:trPr>
          <w:trHeight w:val="300"/>
        </w:trPr>
        <w:tc>
          <w:tcPr>
            <w:tcW w:w="380" w:type="dxa"/>
            <w:tcBorders>
              <w:top w:val="nil"/>
              <w:left w:val="nil"/>
              <w:bottom w:val="nil"/>
              <w:right w:val="nil"/>
            </w:tcBorders>
          </w:tcPr>
          <w:p w:rsidR="00346E58" w:rsidRPr="00B3001E" w:rsidRDefault="00346E58" w:rsidP="00B3001E">
            <w:pPr>
              <w:spacing w:after="0"/>
              <w:rPr>
                <w:rFonts w:ascii="Calibri" w:eastAsia="Times New Roman" w:hAnsi="Calibri" w:cs="Times New Roman"/>
                <w:color w:val="000000"/>
                <w:lang w:eastAsia="de-DE"/>
              </w:rPr>
            </w:pPr>
          </w:p>
        </w:tc>
        <w:tc>
          <w:tcPr>
            <w:tcW w:w="1455" w:type="dxa"/>
            <w:tcBorders>
              <w:top w:val="nil"/>
              <w:left w:val="nil"/>
              <w:bottom w:val="nil"/>
              <w:right w:val="nil"/>
            </w:tcBorders>
          </w:tcPr>
          <w:p w:rsidR="00346E58" w:rsidRPr="00B3001E" w:rsidRDefault="00346E58" w:rsidP="00B3001E">
            <w:pPr>
              <w:spacing w:after="0"/>
              <w:rPr>
                <w:rFonts w:ascii="Calibri" w:eastAsia="Times New Roman" w:hAnsi="Calibri" w:cs="Times New Roman"/>
                <w:color w:val="000000"/>
                <w:lang w:eastAsia="de-DE"/>
              </w:rPr>
            </w:pPr>
          </w:p>
        </w:tc>
        <w:tc>
          <w:tcPr>
            <w:tcW w:w="5699" w:type="dxa"/>
            <w:tcBorders>
              <w:top w:val="nil"/>
              <w:left w:val="nil"/>
              <w:bottom w:val="nil"/>
              <w:right w:val="nil"/>
            </w:tcBorders>
            <w:shd w:val="clear" w:color="auto" w:fill="auto"/>
            <w:noWrap/>
            <w:vAlign w:val="bottom"/>
          </w:tcPr>
          <w:p w:rsidR="00346E58" w:rsidRPr="00B3001E" w:rsidRDefault="00346E58" w:rsidP="00B3001E">
            <w:pPr>
              <w:spacing w:after="0"/>
              <w:rPr>
                <w:rFonts w:ascii="Calibri" w:eastAsia="Times New Roman" w:hAnsi="Calibri" w:cs="Times New Roman"/>
                <w:color w:val="000000"/>
                <w:lang w:eastAsia="de-DE"/>
              </w:rPr>
            </w:pPr>
          </w:p>
        </w:tc>
        <w:tc>
          <w:tcPr>
            <w:tcW w:w="5321" w:type="dxa"/>
            <w:tcBorders>
              <w:top w:val="nil"/>
              <w:left w:val="nil"/>
              <w:bottom w:val="nil"/>
              <w:right w:val="nil"/>
            </w:tcBorders>
          </w:tcPr>
          <w:p w:rsidR="00346E58" w:rsidRPr="00B3001E" w:rsidRDefault="00346E58" w:rsidP="00B3001E">
            <w:pPr>
              <w:spacing w:after="0"/>
              <w:rPr>
                <w:rFonts w:ascii="Calibri" w:eastAsia="Times New Roman" w:hAnsi="Calibri" w:cs="Times New Roman"/>
                <w:color w:val="000000"/>
                <w:lang w:eastAsia="de-DE"/>
              </w:rPr>
            </w:pPr>
          </w:p>
        </w:tc>
      </w:tr>
      <w:tr w:rsidR="00346E58" w:rsidRPr="00B3001E" w:rsidTr="00C21122">
        <w:trPr>
          <w:trHeight w:val="300"/>
        </w:trPr>
        <w:tc>
          <w:tcPr>
            <w:tcW w:w="380" w:type="dxa"/>
            <w:tcBorders>
              <w:top w:val="nil"/>
              <w:left w:val="nil"/>
              <w:bottom w:val="nil"/>
              <w:right w:val="nil"/>
            </w:tcBorders>
          </w:tcPr>
          <w:p w:rsidR="00346E58" w:rsidRPr="00B3001E" w:rsidRDefault="00346E58" w:rsidP="00B3001E">
            <w:pPr>
              <w:spacing w:after="0"/>
              <w:rPr>
                <w:rFonts w:ascii="Calibri" w:eastAsia="Times New Roman" w:hAnsi="Calibri" w:cs="Times New Roman"/>
                <w:color w:val="000000"/>
                <w:lang w:eastAsia="de-DE"/>
              </w:rPr>
            </w:pPr>
          </w:p>
        </w:tc>
        <w:tc>
          <w:tcPr>
            <w:tcW w:w="1455" w:type="dxa"/>
            <w:tcBorders>
              <w:top w:val="nil"/>
              <w:left w:val="nil"/>
              <w:bottom w:val="nil"/>
              <w:right w:val="nil"/>
            </w:tcBorders>
          </w:tcPr>
          <w:p w:rsidR="00346E58" w:rsidRPr="00B3001E" w:rsidRDefault="00346E58" w:rsidP="00B3001E">
            <w:pPr>
              <w:spacing w:after="0"/>
              <w:rPr>
                <w:rFonts w:ascii="Calibri" w:eastAsia="Times New Roman" w:hAnsi="Calibri" w:cs="Times New Roman"/>
                <w:color w:val="000000"/>
                <w:lang w:eastAsia="de-DE"/>
              </w:rPr>
            </w:pPr>
          </w:p>
        </w:tc>
        <w:tc>
          <w:tcPr>
            <w:tcW w:w="5699" w:type="dxa"/>
            <w:tcBorders>
              <w:top w:val="nil"/>
              <w:left w:val="nil"/>
              <w:bottom w:val="nil"/>
              <w:right w:val="nil"/>
            </w:tcBorders>
            <w:shd w:val="clear" w:color="auto" w:fill="auto"/>
            <w:noWrap/>
            <w:vAlign w:val="bottom"/>
          </w:tcPr>
          <w:p w:rsidR="00346E58" w:rsidRPr="00B3001E" w:rsidRDefault="00346E58" w:rsidP="00B3001E">
            <w:pPr>
              <w:spacing w:after="0"/>
              <w:rPr>
                <w:rFonts w:ascii="Calibri" w:eastAsia="Times New Roman" w:hAnsi="Calibri" w:cs="Times New Roman"/>
                <w:color w:val="000000"/>
                <w:lang w:eastAsia="de-DE"/>
              </w:rPr>
            </w:pPr>
          </w:p>
        </w:tc>
        <w:tc>
          <w:tcPr>
            <w:tcW w:w="5321" w:type="dxa"/>
            <w:tcBorders>
              <w:top w:val="nil"/>
              <w:left w:val="nil"/>
              <w:bottom w:val="nil"/>
              <w:right w:val="nil"/>
            </w:tcBorders>
          </w:tcPr>
          <w:p w:rsidR="00346E58" w:rsidRPr="00B3001E" w:rsidRDefault="00346E58" w:rsidP="00B3001E">
            <w:pPr>
              <w:spacing w:after="0"/>
              <w:rPr>
                <w:rFonts w:ascii="Calibri" w:eastAsia="Times New Roman" w:hAnsi="Calibri" w:cs="Times New Roman"/>
                <w:color w:val="000000"/>
                <w:lang w:eastAsia="de-DE"/>
              </w:rPr>
            </w:pPr>
          </w:p>
        </w:tc>
      </w:tr>
    </w:tbl>
    <w:p w:rsidR="00E43D96" w:rsidRDefault="00E43D96"/>
    <w:sectPr w:rsidR="00E43D96" w:rsidSect="00295E12">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907" w:rsidRDefault="00657907" w:rsidP="005D27DE">
      <w:pPr>
        <w:spacing w:after="0" w:line="240" w:lineRule="auto"/>
      </w:pPr>
      <w:r>
        <w:separator/>
      </w:r>
    </w:p>
  </w:endnote>
  <w:endnote w:type="continuationSeparator" w:id="0">
    <w:p w:rsidR="00657907" w:rsidRDefault="00657907" w:rsidP="005D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58" w:rsidRDefault="00346E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58" w:rsidRDefault="00346E58">
    <w:pPr>
      <w:pStyle w:val="Fuzeile"/>
    </w:pPr>
    <w:r>
      <w:t>Stand: 4.12.2018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58" w:rsidRDefault="00346E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907" w:rsidRDefault="00657907" w:rsidP="005D27DE">
      <w:pPr>
        <w:spacing w:after="0" w:line="240" w:lineRule="auto"/>
      </w:pPr>
      <w:r>
        <w:separator/>
      </w:r>
    </w:p>
  </w:footnote>
  <w:footnote w:type="continuationSeparator" w:id="0">
    <w:p w:rsidR="00657907" w:rsidRDefault="00657907" w:rsidP="005D2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58" w:rsidRDefault="00346E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DE" w:rsidRDefault="005D27DE">
    <w:pPr>
      <w:pStyle w:val="Kopfzeile"/>
      <w:rPr>
        <w:b/>
        <w:color w:val="FF0000"/>
        <w:sz w:val="36"/>
        <w:szCs w:val="36"/>
      </w:rPr>
    </w:pPr>
    <w:r>
      <w:rPr>
        <w:noProof/>
        <w:lang w:eastAsia="de-DE"/>
      </w:rPr>
      <w:drawing>
        <wp:inline distT="0" distB="0" distL="0" distR="0" wp14:anchorId="5A431FF6" wp14:editId="5C2E000D">
          <wp:extent cx="809625" cy="717868"/>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c-logo-150x1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717868"/>
                  </a:xfrm>
                  <a:prstGeom prst="rect">
                    <a:avLst/>
                  </a:prstGeom>
                </pic:spPr>
              </pic:pic>
            </a:graphicData>
          </a:graphic>
        </wp:inline>
      </w:drawing>
    </w:r>
    <w:r w:rsidRPr="005D27DE">
      <w:rPr>
        <w:sz w:val="10"/>
      </w:rPr>
      <w:t xml:space="preserve"> </w:t>
    </w:r>
    <w:r w:rsidRPr="005D27DE">
      <w:rPr>
        <w:b/>
        <w:color w:val="4F81BD" w:themeColor="accent1"/>
        <w:sz w:val="18"/>
      </w:rPr>
      <w:t>Informationszentrum Sachsen-Anhalt / Magdeburg</w:t>
    </w:r>
    <w:r w:rsidRPr="005D27DE">
      <w:rPr>
        <w:b/>
        <w:color w:val="4F81BD" w:themeColor="accent1"/>
        <w:sz w:val="52"/>
        <w:szCs w:val="36"/>
      </w:rPr>
      <w:t xml:space="preserve"> </w:t>
    </w:r>
  </w:p>
  <w:p w:rsidR="005D27DE" w:rsidRDefault="005D27DE">
    <w:pPr>
      <w:pStyle w:val="Kopfzeile"/>
      <w:rPr>
        <w:b/>
        <w:color w:val="FF0000"/>
        <w:sz w:val="36"/>
        <w:szCs w:val="36"/>
      </w:rPr>
    </w:pPr>
    <w:r w:rsidRPr="005D27DE">
      <w:rPr>
        <w:b/>
        <w:color w:val="FF0000"/>
        <w:sz w:val="36"/>
        <w:szCs w:val="36"/>
      </w:rPr>
      <w:t xml:space="preserve">Fragen und Antworten </w:t>
    </w:r>
    <w:r>
      <w:rPr>
        <w:b/>
        <w:color w:val="FF0000"/>
        <w:sz w:val="36"/>
        <w:szCs w:val="36"/>
      </w:rPr>
      <w:br/>
    </w:r>
    <w:r w:rsidRPr="005D27DE">
      <w:rPr>
        <w:b/>
        <w:color w:val="FF0000"/>
        <w:sz w:val="36"/>
        <w:szCs w:val="36"/>
      </w:rPr>
      <w:t>Konfe</w:t>
    </w:r>
    <w:r>
      <w:rPr>
        <w:b/>
        <w:color w:val="FF0000"/>
        <w:sz w:val="36"/>
        <w:szCs w:val="36"/>
      </w:rPr>
      <w:t xml:space="preserve">renz REFORM DER EU-AGRARPOLITIK </w:t>
    </w:r>
  </w:p>
  <w:p w:rsidR="005D27DE" w:rsidRDefault="005D27DE">
    <w:pPr>
      <w:pStyle w:val="Kopfzeile"/>
    </w:pPr>
    <w:r w:rsidRPr="005D27DE">
      <w:rPr>
        <w:b/>
        <w:szCs w:val="36"/>
      </w:rPr>
      <w:t>28.11.2018</w:t>
    </w:r>
    <w:r w:rsidRPr="005D27DE">
      <w:rPr>
        <w:sz w:val="14"/>
      </w:rPr>
      <w:t xml:space="preserve">  </w:t>
    </w:r>
    <w:r w:rsidRPr="005D27DE">
      <w:rPr>
        <w:b/>
      </w:rPr>
      <w:t>Umweltbundesamt Dessau-Roßlau</w:t>
    </w:r>
    <w:r>
      <w:t xml:space="preserve"> </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58" w:rsidRDefault="00346E5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1E"/>
    <w:rsid w:val="000320FE"/>
    <w:rsid w:val="000E663C"/>
    <w:rsid w:val="0015187A"/>
    <w:rsid w:val="00276518"/>
    <w:rsid w:val="00295E12"/>
    <w:rsid w:val="002A6103"/>
    <w:rsid w:val="00346E58"/>
    <w:rsid w:val="005D27DE"/>
    <w:rsid w:val="00657907"/>
    <w:rsid w:val="00747138"/>
    <w:rsid w:val="00800EA9"/>
    <w:rsid w:val="009950B4"/>
    <w:rsid w:val="00A10139"/>
    <w:rsid w:val="00A41EBD"/>
    <w:rsid w:val="00B3001E"/>
    <w:rsid w:val="00C30FF2"/>
    <w:rsid w:val="00C34502"/>
    <w:rsid w:val="00C41BFB"/>
    <w:rsid w:val="00D359DB"/>
    <w:rsid w:val="00E43D96"/>
    <w:rsid w:val="00F32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00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01E"/>
    <w:rPr>
      <w:rFonts w:ascii="Tahoma" w:hAnsi="Tahoma" w:cs="Tahoma"/>
      <w:sz w:val="16"/>
      <w:szCs w:val="16"/>
    </w:rPr>
  </w:style>
  <w:style w:type="paragraph" w:styleId="Kopfzeile">
    <w:name w:val="header"/>
    <w:basedOn w:val="Standard"/>
    <w:link w:val="KopfzeileZchn"/>
    <w:uiPriority w:val="99"/>
    <w:unhideWhenUsed/>
    <w:rsid w:val="005D2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27DE"/>
  </w:style>
  <w:style w:type="paragraph" w:styleId="Fuzeile">
    <w:name w:val="footer"/>
    <w:basedOn w:val="Standard"/>
    <w:link w:val="FuzeileZchn"/>
    <w:uiPriority w:val="99"/>
    <w:unhideWhenUsed/>
    <w:rsid w:val="005D2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27DE"/>
  </w:style>
  <w:style w:type="character" w:styleId="Hyperlink">
    <w:name w:val="Hyperlink"/>
    <w:basedOn w:val="Absatz-Standardschriftart"/>
    <w:uiPriority w:val="99"/>
    <w:unhideWhenUsed/>
    <w:rsid w:val="00C30F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00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01E"/>
    <w:rPr>
      <w:rFonts w:ascii="Tahoma" w:hAnsi="Tahoma" w:cs="Tahoma"/>
      <w:sz w:val="16"/>
      <w:szCs w:val="16"/>
    </w:rPr>
  </w:style>
  <w:style w:type="paragraph" w:styleId="Kopfzeile">
    <w:name w:val="header"/>
    <w:basedOn w:val="Standard"/>
    <w:link w:val="KopfzeileZchn"/>
    <w:uiPriority w:val="99"/>
    <w:unhideWhenUsed/>
    <w:rsid w:val="005D2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27DE"/>
  </w:style>
  <w:style w:type="paragraph" w:styleId="Fuzeile">
    <w:name w:val="footer"/>
    <w:basedOn w:val="Standard"/>
    <w:link w:val="FuzeileZchn"/>
    <w:uiPriority w:val="99"/>
    <w:unhideWhenUsed/>
    <w:rsid w:val="005D2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27DE"/>
  </w:style>
  <w:style w:type="character" w:styleId="Hyperlink">
    <w:name w:val="Hyperlink"/>
    <w:basedOn w:val="Absatz-Standardschriftart"/>
    <w:uiPriority w:val="99"/>
    <w:unhideWhenUsed/>
    <w:rsid w:val="00C30F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2515</Words>
  <Characters>15849</Characters>
  <Application>Microsoft Office Word</Application>
  <DocSecurity>4</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Praktikant_LPB_2</dc:creator>
  <cp:lastModifiedBy>Leeb Frank</cp:lastModifiedBy>
  <cp:revision>2</cp:revision>
  <cp:lastPrinted>2018-12-04T08:42:00Z</cp:lastPrinted>
  <dcterms:created xsi:type="dcterms:W3CDTF">2018-12-05T13:34:00Z</dcterms:created>
  <dcterms:modified xsi:type="dcterms:W3CDTF">2018-12-05T13:34:00Z</dcterms:modified>
</cp:coreProperties>
</file>